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24A" w:rsidRDefault="00DB024A" w:rsidP="00DB02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024A" w:rsidRDefault="00DB024A" w:rsidP="00DB02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024A" w:rsidRDefault="00DB024A" w:rsidP="00DB02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024A" w:rsidRDefault="00DB024A" w:rsidP="00DB02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024A" w:rsidRDefault="00DB024A" w:rsidP="00DB02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024A" w:rsidRDefault="00DB024A" w:rsidP="00DB02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024A" w:rsidRDefault="00DB024A" w:rsidP="00DB02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024A" w:rsidRDefault="00DB024A" w:rsidP="00DB02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024A" w:rsidRDefault="00DB024A" w:rsidP="00DB02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024A" w:rsidRDefault="00DB024A" w:rsidP="00DB02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024A" w:rsidRDefault="00DB024A" w:rsidP="00DB02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024A" w:rsidRDefault="00DB024A" w:rsidP="00DB02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024A" w:rsidRDefault="00DB024A" w:rsidP="00DB02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024A" w:rsidRDefault="00DB024A" w:rsidP="00DB02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024A" w:rsidRDefault="00DB024A" w:rsidP="00DB02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024A" w:rsidRPr="00F27613" w:rsidRDefault="00DB024A" w:rsidP="00DB024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Pr="008E4A5F">
        <w:rPr>
          <w:rFonts w:ascii="Times New Roman" w:hAnsi="Times New Roman"/>
          <w:b/>
          <w:bCs/>
          <w:sz w:val="28"/>
          <w:szCs w:val="28"/>
        </w:rPr>
        <w:t>Методик</w:t>
      </w:r>
      <w:ins w:id="0" w:author="Ершова Александра Витальевна" w:date="2020-02-06T18:07:00Z">
        <w:r w:rsidR="00CD3BCB">
          <w:rPr>
            <w:rFonts w:ascii="Times New Roman" w:hAnsi="Times New Roman"/>
            <w:b/>
            <w:bCs/>
            <w:sz w:val="28"/>
            <w:szCs w:val="28"/>
          </w:rPr>
          <w:t>и</w:t>
        </w:r>
      </w:ins>
      <w:del w:id="1" w:author="Ершова Александра Витальевна" w:date="2020-02-06T18:07:00Z">
        <w:r w:rsidRPr="008E4A5F" w:rsidDel="00CD3BCB">
          <w:rPr>
            <w:rFonts w:ascii="Times New Roman" w:hAnsi="Times New Roman"/>
            <w:b/>
            <w:bCs/>
            <w:sz w:val="28"/>
            <w:szCs w:val="28"/>
          </w:rPr>
          <w:delText>а</w:delText>
        </w:r>
      </w:del>
      <w:r w:rsidRPr="008E4A5F">
        <w:rPr>
          <w:rFonts w:ascii="Times New Roman" w:hAnsi="Times New Roman"/>
          <w:b/>
          <w:bCs/>
          <w:sz w:val="28"/>
          <w:szCs w:val="28"/>
        </w:rPr>
        <w:t xml:space="preserve"> определения сметной стоимости строительства (реконструкции, капитального ремонта) объектов капитального строительства на территории Российской Федерации</w:t>
      </w:r>
      <w:bookmarkStart w:id="2" w:name="_GoBack"/>
      <w:bookmarkEnd w:id="2"/>
    </w:p>
    <w:p w:rsidR="00DB024A" w:rsidRDefault="00DB024A" w:rsidP="00DB02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024A" w:rsidRPr="00940357" w:rsidRDefault="00DB024A" w:rsidP="00DB02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0357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 </w:t>
      </w:r>
      <w:r w:rsidRPr="00940357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ом 33 </w:t>
      </w:r>
      <w:r w:rsidRPr="00940357">
        <w:rPr>
          <w:rFonts w:ascii="Times New Roman" w:hAnsi="Times New Roman"/>
          <w:sz w:val="28"/>
          <w:szCs w:val="28"/>
        </w:rPr>
        <w:t xml:space="preserve">статьи </w:t>
      </w:r>
      <w:r>
        <w:rPr>
          <w:rFonts w:ascii="Times New Roman" w:hAnsi="Times New Roman"/>
          <w:sz w:val="28"/>
          <w:szCs w:val="28"/>
        </w:rPr>
        <w:t>1</w:t>
      </w:r>
      <w:r w:rsidRPr="0094035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пунктом 7.5 части 1 </w:t>
      </w:r>
      <w:r w:rsidRPr="00940357">
        <w:rPr>
          <w:rFonts w:ascii="Times New Roman" w:hAnsi="Times New Roman"/>
          <w:sz w:val="28"/>
          <w:szCs w:val="28"/>
        </w:rPr>
        <w:t xml:space="preserve">статьи </w:t>
      </w:r>
      <w:r>
        <w:rPr>
          <w:rFonts w:ascii="Times New Roman" w:hAnsi="Times New Roman"/>
          <w:sz w:val="28"/>
          <w:szCs w:val="28"/>
        </w:rPr>
        <w:t xml:space="preserve">6, </w:t>
      </w:r>
      <w:r w:rsidRPr="004E6496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> </w:t>
      </w:r>
      <w:r w:rsidRPr="004E6496">
        <w:rPr>
          <w:rFonts w:ascii="Times New Roman" w:hAnsi="Times New Roman"/>
          <w:sz w:val="28"/>
          <w:szCs w:val="28"/>
        </w:rPr>
        <w:t>3 статьи</w:t>
      </w:r>
      <w:r>
        <w:rPr>
          <w:rFonts w:ascii="Times New Roman" w:hAnsi="Times New Roman"/>
          <w:sz w:val="28"/>
          <w:szCs w:val="28"/>
        </w:rPr>
        <w:t> </w:t>
      </w:r>
      <w:r w:rsidRPr="004E6496">
        <w:rPr>
          <w:rFonts w:ascii="Times New Roman" w:hAnsi="Times New Roman"/>
          <w:sz w:val="28"/>
          <w:szCs w:val="28"/>
        </w:rPr>
        <w:t>8.3</w:t>
      </w:r>
      <w:r w:rsidRPr="00940357">
        <w:rPr>
          <w:rFonts w:ascii="Times New Roman" w:hAnsi="Times New Roman"/>
          <w:sz w:val="28"/>
          <w:szCs w:val="28"/>
        </w:rPr>
        <w:t xml:space="preserve"> Градостроительного кодекса Российской</w:t>
      </w:r>
      <w:r>
        <w:rPr>
          <w:rFonts w:ascii="Times New Roman" w:hAnsi="Times New Roman"/>
          <w:sz w:val="28"/>
          <w:szCs w:val="28"/>
        </w:rPr>
        <w:t> </w:t>
      </w:r>
      <w:r w:rsidRPr="00940357">
        <w:rPr>
          <w:rFonts w:ascii="Times New Roman" w:hAnsi="Times New Roman"/>
          <w:sz w:val="28"/>
          <w:szCs w:val="28"/>
        </w:rPr>
        <w:t xml:space="preserve">Федерации </w:t>
      </w:r>
      <w:r>
        <w:rPr>
          <w:rFonts w:ascii="Times New Roman" w:hAnsi="Times New Roman"/>
          <w:sz w:val="28"/>
          <w:szCs w:val="28"/>
        </w:rPr>
        <w:t xml:space="preserve">(Собрание законодательства Российской Федерации, 2005, № 1, ст. 16; официальный интернет-портал правовой информации </w:t>
      </w:r>
      <w:r w:rsidRPr="000735E1">
        <w:rPr>
          <w:rFonts w:ascii="Times New Roman" w:hAnsi="Times New Roman"/>
          <w:sz w:val="28"/>
          <w:szCs w:val="28"/>
        </w:rPr>
        <w:t>http://www.pravo.gov.ru</w:t>
      </w:r>
      <w:r>
        <w:rPr>
          <w:rFonts w:ascii="Times New Roman" w:hAnsi="Times New Roman"/>
          <w:sz w:val="28"/>
          <w:szCs w:val="28"/>
        </w:rPr>
        <w:t>, 28 декабря 2019 г., № </w:t>
      </w:r>
      <w:r w:rsidRPr="00486A55">
        <w:rPr>
          <w:rFonts w:ascii="Times New Roman" w:hAnsi="Times New Roman"/>
          <w:sz w:val="28"/>
          <w:szCs w:val="28"/>
        </w:rPr>
        <w:t>0001201912280033</w:t>
      </w:r>
      <w:r>
        <w:rPr>
          <w:rFonts w:ascii="Times New Roman" w:hAnsi="Times New Roman"/>
          <w:sz w:val="28"/>
          <w:szCs w:val="28"/>
        </w:rPr>
        <w:t>)</w:t>
      </w:r>
      <w:r w:rsidRPr="00940357">
        <w:rPr>
          <w:rFonts w:ascii="Times New Roman" w:hAnsi="Times New Roman"/>
          <w:sz w:val="28"/>
          <w:szCs w:val="28"/>
        </w:rPr>
        <w:t>, подпункт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940357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4.23</w:t>
      </w:r>
      <w:r w:rsidRPr="00E70954">
        <w:rPr>
          <w:rFonts w:ascii="Times New Roman" w:hAnsi="Times New Roman"/>
          <w:sz w:val="28"/>
          <w:szCs w:val="28"/>
          <w:vertAlign w:val="superscript"/>
        </w:rPr>
        <w:t>1</w:t>
      </w:r>
      <w:r w:rsidRPr="009403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пункта 5 </w:t>
      </w:r>
      <w:r w:rsidRPr="00940357">
        <w:rPr>
          <w:rFonts w:ascii="Times New Roman" w:hAnsi="Times New Roman"/>
          <w:sz w:val="28"/>
          <w:szCs w:val="28"/>
        </w:rPr>
        <w:t>Положения о Министерстве строительства и жилищно-коммунального хозяйства Российской</w:t>
      </w:r>
      <w:r>
        <w:rPr>
          <w:rFonts w:ascii="Times New Roman" w:hAnsi="Times New Roman"/>
          <w:sz w:val="28"/>
          <w:szCs w:val="28"/>
        </w:rPr>
        <w:t> </w:t>
      </w:r>
      <w:r w:rsidRPr="00940357">
        <w:rPr>
          <w:rFonts w:ascii="Times New Roman" w:hAnsi="Times New Roman"/>
          <w:sz w:val="28"/>
          <w:szCs w:val="28"/>
        </w:rPr>
        <w:t>Федерации, утвержденного постановлением Правительства Российской</w:t>
      </w:r>
      <w:r>
        <w:rPr>
          <w:rFonts w:ascii="Times New Roman" w:hAnsi="Times New Roman"/>
          <w:sz w:val="28"/>
          <w:szCs w:val="28"/>
        </w:rPr>
        <w:t> </w:t>
      </w:r>
      <w:r w:rsidRPr="00940357">
        <w:rPr>
          <w:rFonts w:ascii="Times New Roman" w:hAnsi="Times New Roman"/>
          <w:sz w:val="28"/>
          <w:szCs w:val="28"/>
        </w:rPr>
        <w:t>Федерации от</w:t>
      </w:r>
      <w:r>
        <w:rPr>
          <w:rFonts w:ascii="Times New Roman" w:hAnsi="Times New Roman"/>
          <w:sz w:val="28"/>
          <w:szCs w:val="28"/>
        </w:rPr>
        <w:t> </w:t>
      </w:r>
      <w:r w:rsidRPr="00940357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 </w:t>
      </w:r>
      <w:r w:rsidRPr="00940357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> </w:t>
      </w:r>
      <w:r w:rsidRPr="00940357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> </w:t>
      </w:r>
      <w:r w:rsidRPr="00940357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> </w:t>
      </w:r>
      <w:r w:rsidRPr="00940357">
        <w:rPr>
          <w:rFonts w:ascii="Times New Roman" w:hAnsi="Times New Roman"/>
          <w:sz w:val="28"/>
          <w:szCs w:val="28"/>
        </w:rPr>
        <w:t>1038 (Собрание законодательств</w:t>
      </w:r>
      <w:r>
        <w:rPr>
          <w:rFonts w:ascii="Times New Roman" w:hAnsi="Times New Roman"/>
          <w:sz w:val="28"/>
          <w:szCs w:val="28"/>
        </w:rPr>
        <w:t>а Российской Федерации, 2013, № </w:t>
      </w:r>
      <w:r w:rsidRPr="00940357">
        <w:rPr>
          <w:rFonts w:ascii="Times New Roman" w:hAnsi="Times New Roman"/>
          <w:sz w:val="28"/>
          <w:szCs w:val="28"/>
        </w:rPr>
        <w:t>47, ст. 6117; 201</w:t>
      </w:r>
      <w:r>
        <w:rPr>
          <w:rFonts w:ascii="Times New Roman" w:hAnsi="Times New Roman"/>
          <w:sz w:val="28"/>
          <w:szCs w:val="28"/>
        </w:rPr>
        <w:t xml:space="preserve">9, </w:t>
      </w:r>
      <w:r w:rsidRPr="00A93971">
        <w:rPr>
          <w:rFonts w:ascii="Times New Roman" w:hAnsi="Times New Roman"/>
          <w:sz w:val="28"/>
          <w:szCs w:val="28"/>
        </w:rPr>
        <w:t>№ 40, ст. 5560</w:t>
      </w:r>
      <w:r w:rsidRPr="00940357">
        <w:rPr>
          <w:rFonts w:ascii="Times New Roman" w:hAnsi="Times New Roman"/>
          <w:sz w:val="28"/>
          <w:szCs w:val="28"/>
        </w:rPr>
        <w:t xml:space="preserve">), </w:t>
      </w:r>
      <w:r w:rsidRPr="00486A55">
        <w:rPr>
          <w:rFonts w:ascii="Times New Roman" w:hAnsi="Times New Roman"/>
          <w:b/>
          <w:spacing w:val="60"/>
          <w:sz w:val="28"/>
          <w:szCs w:val="28"/>
        </w:rPr>
        <w:t>приказыва</w:t>
      </w:r>
      <w:r w:rsidRPr="00486A55">
        <w:rPr>
          <w:rFonts w:ascii="Times New Roman" w:hAnsi="Times New Roman"/>
          <w:b/>
          <w:sz w:val="28"/>
          <w:szCs w:val="28"/>
        </w:rPr>
        <w:t>ю</w:t>
      </w:r>
      <w:r w:rsidRPr="00486A55">
        <w:rPr>
          <w:rFonts w:ascii="Times New Roman" w:hAnsi="Times New Roman"/>
          <w:sz w:val="28"/>
          <w:szCs w:val="28"/>
        </w:rPr>
        <w:t>:</w:t>
      </w:r>
    </w:p>
    <w:p w:rsidR="00DB024A" w:rsidRPr="001808F8" w:rsidRDefault="00DB024A" w:rsidP="00DB024A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940357">
        <w:rPr>
          <w:rFonts w:ascii="Times New Roman" w:hAnsi="Times New Roman"/>
          <w:sz w:val="28"/>
          <w:szCs w:val="28"/>
        </w:rPr>
        <w:t xml:space="preserve">твердить </w:t>
      </w:r>
      <w:r>
        <w:rPr>
          <w:rFonts w:ascii="Times New Roman" w:hAnsi="Times New Roman"/>
          <w:sz w:val="28"/>
          <w:szCs w:val="28"/>
        </w:rPr>
        <w:t xml:space="preserve">прилагаемую </w:t>
      </w:r>
      <w:r w:rsidRPr="0010027A">
        <w:rPr>
          <w:rFonts w:ascii="Times New Roman" w:hAnsi="Times New Roman"/>
          <w:sz w:val="28"/>
          <w:szCs w:val="28"/>
        </w:rPr>
        <w:t>Методик</w:t>
      </w:r>
      <w:r>
        <w:rPr>
          <w:rFonts w:ascii="Times New Roman" w:hAnsi="Times New Roman"/>
          <w:sz w:val="28"/>
          <w:szCs w:val="28"/>
        </w:rPr>
        <w:t>у</w:t>
      </w:r>
      <w:r w:rsidRPr="0010027A">
        <w:rPr>
          <w:rFonts w:ascii="Times New Roman" w:hAnsi="Times New Roman"/>
          <w:sz w:val="28"/>
          <w:szCs w:val="28"/>
        </w:rPr>
        <w:t xml:space="preserve"> </w:t>
      </w:r>
      <w:r w:rsidR="006D61F8" w:rsidRPr="006D61F8">
        <w:rPr>
          <w:rFonts w:ascii="Times New Roman" w:hAnsi="Times New Roman"/>
          <w:sz w:val="28"/>
          <w:szCs w:val="28"/>
        </w:rPr>
        <w:t>определения сметной стоимости строительства (реконструкции, капитального ремонта) объектов капитального строительства на территории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DB024A" w:rsidRPr="00940357" w:rsidRDefault="00DB024A" w:rsidP="00DB02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024A" w:rsidRPr="00940357" w:rsidRDefault="00DB024A" w:rsidP="00DB02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024A" w:rsidRPr="00940357" w:rsidRDefault="00DB024A" w:rsidP="00DB02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0357">
        <w:rPr>
          <w:rFonts w:ascii="Times New Roman" w:hAnsi="Times New Roman"/>
          <w:sz w:val="28"/>
          <w:szCs w:val="28"/>
        </w:rPr>
        <w:t>В.В. Якушев</w:t>
      </w:r>
    </w:p>
    <w:p w:rsidR="004065C3" w:rsidRPr="00D44C6A" w:rsidRDefault="004065C3" w:rsidP="00C144D3">
      <w:pPr>
        <w:spacing w:after="8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B024A" w:rsidRDefault="00DB024A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DB024A" w:rsidRPr="0024269F" w:rsidRDefault="00DB024A" w:rsidP="00DB024A">
      <w:pPr>
        <w:pStyle w:val="14"/>
        <w:tabs>
          <w:tab w:val="left" w:pos="1276"/>
        </w:tabs>
        <w:spacing w:line="264" w:lineRule="auto"/>
        <w:ind w:left="5670"/>
        <w:contextualSpacing/>
        <w:rPr>
          <w:b w:val="0"/>
        </w:rPr>
      </w:pPr>
      <w:r w:rsidRPr="0024269F">
        <w:rPr>
          <w:b w:val="0"/>
        </w:rPr>
        <w:lastRenderedPageBreak/>
        <w:t>УТВЕРЖДЕНА</w:t>
      </w:r>
    </w:p>
    <w:p w:rsidR="00DB024A" w:rsidRPr="0024269F" w:rsidRDefault="00DB024A" w:rsidP="00DB024A">
      <w:pPr>
        <w:pStyle w:val="14"/>
        <w:tabs>
          <w:tab w:val="left" w:pos="1276"/>
        </w:tabs>
        <w:spacing w:line="264" w:lineRule="auto"/>
        <w:ind w:left="5670"/>
        <w:contextualSpacing/>
        <w:rPr>
          <w:b w:val="0"/>
        </w:rPr>
      </w:pPr>
      <w:r w:rsidRPr="0024269F">
        <w:rPr>
          <w:b w:val="0"/>
        </w:rPr>
        <w:t>приказом Министерства строительства и жилищно-коммунального хозяйства Российской Федерации</w:t>
      </w:r>
    </w:p>
    <w:p w:rsidR="00DB024A" w:rsidRPr="0024269F" w:rsidRDefault="00DB024A" w:rsidP="00DB024A">
      <w:pPr>
        <w:pStyle w:val="14"/>
        <w:tabs>
          <w:tab w:val="left" w:pos="1276"/>
        </w:tabs>
        <w:spacing w:line="264" w:lineRule="auto"/>
        <w:ind w:left="5670"/>
        <w:contextualSpacing/>
        <w:rPr>
          <w:b w:val="0"/>
        </w:rPr>
      </w:pPr>
      <w:r w:rsidRPr="0024269F">
        <w:rPr>
          <w:b w:val="0"/>
        </w:rPr>
        <w:t>от ______________№________</w:t>
      </w:r>
    </w:p>
    <w:p w:rsidR="00DB024A" w:rsidRDefault="00DB024A" w:rsidP="00DB02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4D3" w:rsidRPr="00D44C6A" w:rsidRDefault="00C144D3" w:rsidP="00C144D3">
      <w:pPr>
        <w:spacing w:after="8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065C3" w:rsidRPr="00D44C6A" w:rsidRDefault="004065C3" w:rsidP="00C144D3">
      <w:pPr>
        <w:spacing w:after="8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065C3" w:rsidRPr="000B4481" w:rsidRDefault="004065C3" w:rsidP="00C144D3">
      <w:pPr>
        <w:spacing w:after="8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B4481">
        <w:rPr>
          <w:rFonts w:ascii="Times New Roman" w:hAnsi="Times New Roman" w:cs="Times New Roman"/>
          <w:b/>
          <w:sz w:val="28"/>
          <w:szCs w:val="24"/>
        </w:rPr>
        <w:t xml:space="preserve">Методика определения сметной стоимости </w:t>
      </w:r>
      <w:r w:rsidRPr="000B4481">
        <w:rPr>
          <w:rFonts w:ascii="Times New Roman" w:hAnsi="Times New Roman" w:cs="Times New Roman"/>
          <w:b/>
          <w:sz w:val="28"/>
          <w:szCs w:val="24"/>
        </w:rPr>
        <w:br/>
        <w:t>строительства (реконструкции, капитального ремонта)</w:t>
      </w:r>
      <w:r w:rsidRPr="000B4481">
        <w:rPr>
          <w:rFonts w:ascii="Times New Roman" w:hAnsi="Times New Roman" w:cs="Times New Roman"/>
          <w:b/>
          <w:sz w:val="28"/>
          <w:szCs w:val="24"/>
        </w:rPr>
        <w:br/>
        <w:t>объектов капитального строительства</w:t>
      </w:r>
      <w:r w:rsidRPr="000B4481">
        <w:rPr>
          <w:rFonts w:ascii="Times New Roman" w:hAnsi="Times New Roman" w:cs="Times New Roman"/>
          <w:b/>
          <w:sz w:val="28"/>
          <w:szCs w:val="24"/>
        </w:rPr>
        <w:br/>
        <w:t>на территории Российской Федерации</w:t>
      </w:r>
    </w:p>
    <w:p w:rsidR="004065C3" w:rsidRPr="000B4481" w:rsidRDefault="004065C3" w:rsidP="00C144D3">
      <w:pPr>
        <w:rPr>
          <w:rFonts w:ascii="Times New Roman" w:hAnsi="Times New Roman" w:cs="Times New Roman"/>
          <w:b/>
          <w:sz w:val="28"/>
          <w:szCs w:val="24"/>
        </w:rPr>
      </w:pPr>
    </w:p>
    <w:p w:rsidR="00554DFD" w:rsidRPr="000B4481" w:rsidRDefault="00F952EE" w:rsidP="005A1FB5">
      <w:pPr>
        <w:pStyle w:val="1"/>
        <w:numPr>
          <w:ilvl w:val="0"/>
          <w:numId w:val="4"/>
        </w:numPr>
        <w:spacing w:before="240"/>
        <w:ind w:left="357" w:hanging="357"/>
        <w:jc w:val="center"/>
        <w:outlineLvl w:val="0"/>
        <w:rPr>
          <w:sz w:val="28"/>
          <w:szCs w:val="28"/>
        </w:rPr>
      </w:pPr>
      <w:bookmarkStart w:id="3" w:name="_Toc31740843"/>
      <w:r w:rsidRPr="000B4481">
        <w:rPr>
          <w:sz w:val="28"/>
          <w:szCs w:val="28"/>
        </w:rPr>
        <w:t>О</w:t>
      </w:r>
      <w:r w:rsidR="00554DFD" w:rsidRPr="000B4481">
        <w:rPr>
          <w:sz w:val="28"/>
          <w:szCs w:val="28"/>
        </w:rPr>
        <w:t>б</w:t>
      </w:r>
      <w:r w:rsidR="00703554" w:rsidRPr="000B4481">
        <w:rPr>
          <w:sz w:val="28"/>
          <w:szCs w:val="28"/>
        </w:rPr>
        <w:t>щие положения</w:t>
      </w:r>
      <w:bookmarkEnd w:id="3"/>
    </w:p>
    <w:p w:rsidR="00674DDE" w:rsidRPr="000B4481" w:rsidRDefault="00021E85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 xml:space="preserve">Методика </w:t>
      </w:r>
      <w:r w:rsidR="003B6C0C" w:rsidRPr="000B4481">
        <w:rPr>
          <w:rFonts w:ascii="Times New Roman" w:hAnsi="Times New Roman" w:cs="Times New Roman"/>
          <w:sz w:val="28"/>
          <w:szCs w:val="28"/>
        </w:rPr>
        <w:t>определения сметной стоимости строительства (реконструкции, капитального ремонта) объектов капитального строительства на территории Российской Федерации</w:t>
      </w:r>
      <w:r w:rsidR="00000496" w:rsidRPr="000B44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A08D9" w:rsidRPr="000B4481">
        <w:rPr>
          <w:rFonts w:ascii="Times New Roman" w:hAnsi="Times New Roman" w:cs="Times New Roman"/>
          <w:sz w:val="28"/>
          <w:szCs w:val="28"/>
        </w:rPr>
        <w:t>–</w:t>
      </w:r>
      <w:r w:rsidR="00000496" w:rsidRPr="000B4481">
        <w:rPr>
          <w:rFonts w:ascii="Times New Roman" w:hAnsi="Times New Roman" w:cs="Times New Roman"/>
          <w:sz w:val="28"/>
          <w:szCs w:val="28"/>
        </w:rPr>
        <w:t xml:space="preserve"> Методика)</w:t>
      </w:r>
      <w:r w:rsidR="003B6C0C" w:rsidRPr="000B4481">
        <w:rPr>
          <w:rFonts w:ascii="Times New Roman" w:hAnsi="Times New Roman" w:cs="Times New Roman"/>
          <w:sz w:val="28"/>
          <w:szCs w:val="28"/>
        </w:rPr>
        <w:t xml:space="preserve"> </w:t>
      </w:r>
      <w:r w:rsidR="00D322B0" w:rsidRPr="000B4481">
        <w:rPr>
          <w:rFonts w:ascii="Times New Roman" w:hAnsi="Times New Roman" w:cs="Times New Roman"/>
          <w:sz w:val="28"/>
          <w:szCs w:val="28"/>
        </w:rPr>
        <w:t>разработана во исполнение</w:t>
      </w:r>
      <w:r w:rsidR="000E5573" w:rsidRPr="000B4481">
        <w:rPr>
          <w:rFonts w:ascii="Times New Roman" w:hAnsi="Times New Roman" w:cs="Times New Roman"/>
          <w:sz w:val="28"/>
          <w:szCs w:val="28"/>
        </w:rPr>
        <w:t xml:space="preserve"> части 3</w:t>
      </w:r>
      <w:r w:rsidR="00D322B0" w:rsidRPr="000B4481">
        <w:rPr>
          <w:rFonts w:ascii="Times New Roman" w:hAnsi="Times New Roman" w:cs="Times New Roman"/>
          <w:sz w:val="28"/>
          <w:szCs w:val="28"/>
        </w:rPr>
        <w:t xml:space="preserve"> статьи 8.3 Градостроительного кодекса Российской Федерации и </w:t>
      </w:r>
      <w:r w:rsidR="00674DDE" w:rsidRPr="000B4481">
        <w:rPr>
          <w:rFonts w:ascii="Times New Roman" w:hAnsi="Times New Roman" w:cs="Times New Roman"/>
          <w:sz w:val="28"/>
          <w:szCs w:val="28"/>
        </w:rPr>
        <w:t>определяет единые методы формирования сметной стоимости строительства, реконструкции, капитального ремонта</w:t>
      </w:r>
      <w:r w:rsidR="00C81589" w:rsidRPr="000B4481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</w:t>
      </w:r>
      <w:r w:rsidR="006957A2" w:rsidRPr="000B4481">
        <w:rPr>
          <w:rFonts w:ascii="Times New Roman" w:hAnsi="Times New Roman" w:cs="Times New Roman"/>
          <w:sz w:val="28"/>
          <w:szCs w:val="28"/>
        </w:rPr>
        <w:t xml:space="preserve">, сноса объектов капитального строительства, </w:t>
      </w:r>
      <w:r w:rsidR="00D17791" w:rsidRPr="00D17791">
        <w:rPr>
          <w:rFonts w:ascii="Times New Roman" w:hAnsi="Times New Roman" w:cs="Times New Roman"/>
          <w:sz w:val="28"/>
          <w:szCs w:val="28"/>
        </w:rPr>
        <w:t>сохранени</w:t>
      </w:r>
      <w:r w:rsidR="00D17791">
        <w:rPr>
          <w:rFonts w:ascii="Times New Roman" w:hAnsi="Times New Roman" w:cs="Times New Roman"/>
          <w:sz w:val="28"/>
          <w:szCs w:val="28"/>
        </w:rPr>
        <w:t>я</w:t>
      </w:r>
      <w:r w:rsidR="00D17791" w:rsidRPr="00D17791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 (памятников истории и культуры) народов Российской Федерации</w:t>
      </w:r>
      <w:r w:rsidR="00674DDE" w:rsidRPr="000B4481">
        <w:rPr>
          <w:rFonts w:ascii="Times New Roman" w:hAnsi="Times New Roman" w:cs="Times New Roman"/>
          <w:sz w:val="28"/>
          <w:szCs w:val="28"/>
        </w:rPr>
        <w:t xml:space="preserve"> </w:t>
      </w:r>
      <w:r w:rsidR="003F5964" w:rsidRPr="000B4481">
        <w:rPr>
          <w:rFonts w:ascii="Times New Roman" w:hAnsi="Times New Roman" w:cs="Times New Roman"/>
          <w:sz w:val="28"/>
          <w:szCs w:val="28"/>
        </w:rPr>
        <w:t>(далее – строительство)</w:t>
      </w:r>
      <w:r w:rsidR="003F5964" w:rsidRPr="000B44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74DDE" w:rsidRPr="000B4481">
        <w:rPr>
          <w:rFonts w:ascii="Times New Roman" w:hAnsi="Times New Roman" w:cs="Times New Roman"/>
          <w:sz w:val="28"/>
          <w:szCs w:val="28"/>
        </w:rPr>
        <w:t xml:space="preserve">объектов капитального строительства </w:t>
      </w:r>
      <w:r w:rsidR="006957A2" w:rsidRPr="000B4481">
        <w:rPr>
          <w:rFonts w:ascii="Times New Roman" w:hAnsi="Times New Roman" w:cs="Times New Roman"/>
          <w:sz w:val="28"/>
          <w:szCs w:val="28"/>
        </w:rPr>
        <w:t>на этапе архитектурно-строительного проектирования</w:t>
      </w:r>
      <w:r w:rsidR="00C81589" w:rsidRPr="000B4481">
        <w:rPr>
          <w:rFonts w:ascii="Times New Roman" w:hAnsi="Times New Roman" w:cs="Times New Roman"/>
          <w:sz w:val="28"/>
          <w:szCs w:val="28"/>
        </w:rPr>
        <w:t>, подготовки сметы на снос объекта капитального строительства</w:t>
      </w:r>
      <w:r w:rsidR="009A7211" w:rsidRPr="000B4481">
        <w:rPr>
          <w:rFonts w:ascii="Times New Roman" w:hAnsi="Times New Roman" w:cs="Times New Roman"/>
          <w:sz w:val="28"/>
          <w:szCs w:val="28"/>
        </w:rPr>
        <w:t>.</w:t>
      </w:r>
    </w:p>
    <w:p w:rsidR="00021E85" w:rsidRPr="000B4481" w:rsidRDefault="00674DDE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Положения Методики применяются в обязательном порядке при определении</w:t>
      </w:r>
      <w:r w:rsidR="00021E85" w:rsidRPr="000B4481">
        <w:rPr>
          <w:rFonts w:ascii="Times New Roman" w:hAnsi="Times New Roman" w:cs="Times New Roman"/>
          <w:sz w:val="28"/>
          <w:szCs w:val="28"/>
        </w:rPr>
        <w:t xml:space="preserve"> </w:t>
      </w:r>
      <w:r w:rsidR="00F807D4" w:rsidRPr="000B4481">
        <w:rPr>
          <w:rFonts w:ascii="Times New Roman" w:hAnsi="Times New Roman" w:cs="Times New Roman"/>
          <w:sz w:val="28"/>
          <w:szCs w:val="28"/>
        </w:rPr>
        <w:t xml:space="preserve">сметной </w:t>
      </w:r>
      <w:r w:rsidR="00021E85" w:rsidRPr="000B4481">
        <w:rPr>
          <w:rFonts w:ascii="Times New Roman" w:hAnsi="Times New Roman" w:cs="Times New Roman"/>
          <w:sz w:val="28"/>
          <w:szCs w:val="28"/>
        </w:rPr>
        <w:t xml:space="preserve">стоимости строительства объектов капитального строительства, финансируемого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процентов, а также сметной стоимости капитального ремонта многоквартирного дома (общего имущества в многоквартирном доме), осуществляемого полностью или частично за счет средств регионального оператора, товарищества собственников жилья, </w:t>
      </w:r>
      <w:r w:rsidR="00021E85" w:rsidRPr="000B4481">
        <w:rPr>
          <w:rFonts w:ascii="Times New Roman" w:hAnsi="Times New Roman" w:cs="Times New Roman"/>
          <w:sz w:val="28"/>
          <w:szCs w:val="28"/>
        </w:rPr>
        <w:lastRenderedPageBreak/>
        <w:t>жилищного, жилищно-строительного кооператива или иного специализированного потребительского кооператива либо средств собственников помещений в многоквартирном доме</w:t>
      </w:r>
      <w:r w:rsidR="000E5573" w:rsidRPr="000B4481">
        <w:rPr>
          <w:rFonts w:ascii="Times New Roman" w:hAnsi="Times New Roman" w:cs="Times New Roman"/>
          <w:sz w:val="28"/>
          <w:szCs w:val="28"/>
        </w:rPr>
        <w:t xml:space="preserve"> и </w:t>
      </w:r>
      <w:r w:rsidR="0031473B" w:rsidRPr="000B4481">
        <w:rPr>
          <w:rFonts w:ascii="Times New Roman" w:hAnsi="Times New Roman" w:cs="Times New Roman"/>
          <w:sz w:val="28"/>
          <w:szCs w:val="28"/>
        </w:rPr>
        <w:t>в иных случаях, установленных законодательством Российской Федерации или определенных договором (контрактом)</w:t>
      </w:r>
      <w:r w:rsidR="00021E85" w:rsidRPr="000B4481">
        <w:rPr>
          <w:rFonts w:ascii="Times New Roman" w:hAnsi="Times New Roman" w:cs="Times New Roman"/>
          <w:sz w:val="28"/>
          <w:szCs w:val="28"/>
        </w:rPr>
        <w:t>.</w:t>
      </w:r>
    </w:p>
    <w:p w:rsidR="00B05CFD" w:rsidRPr="000B4481" w:rsidRDefault="00B05CFD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Методика разработана в соответствии с требованиями действующего законодательства</w:t>
      </w:r>
      <w:r w:rsidR="00237283" w:rsidRPr="002140F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0B4481">
        <w:rPr>
          <w:rFonts w:ascii="Times New Roman" w:hAnsi="Times New Roman" w:cs="Times New Roman"/>
          <w:sz w:val="28"/>
          <w:szCs w:val="28"/>
        </w:rPr>
        <w:t>, на основании положений нормативных правовых и методических документов по ценообразованию и сметному нормированию в области градостроительной деятельности, бухгалтерскому учету, налогообложению.</w:t>
      </w:r>
    </w:p>
    <w:p w:rsidR="00F02C5A" w:rsidRPr="000B4481" w:rsidRDefault="00F02C5A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 xml:space="preserve">Сметная стоимость строительства объектов капитального строительства (далее – сметная стоимость строительства) определяется при разработке сметы на строительство объектов капитального строительства </w:t>
      </w:r>
      <w:r w:rsidR="00047E25" w:rsidRPr="000B4481">
        <w:rPr>
          <w:rFonts w:ascii="Times New Roman" w:hAnsi="Times New Roman" w:cs="Times New Roman"/>
          <w:sz w:val="28"/>
          <w:szCs w:val="28"/>
        </w:rPr>
        <w:t>в составе проектной документации</w:t>
      </w:r>
      <w:r w:rsidR="00C9039E" w:rsidRPr="000B4481">
        <w:rPr>
          <w:rFonts w:ascii="Times New Roman" w:hAnsi="Times New Roman" w:cs="Times New Roman"/>
          <w:sz w:val="28"/>
          <w:szCs w:val="28"/>
        </w:rPr>
        <w:t xml:space="preserve">, </w:t>
      </w:r>
      <w:r w:rsidR="00785B51" w:rsidRPr="000B4481">
        <w:rPr>
          <w:rFonts w:ascii="Times New Roman" w:hAnsi="Times New Roman" w:cs="Times New Roman"/>
          <w:sz w:val="28"/>
          <w:szCs w:val="28"/>
        </w:rPr>
        <w:t>формируемой</w:t>
      </w:r>
      <w:r w:rsidR="00C9039E" w:rsidRPr="000B4481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7D46E3" w:rsidRPr="000B4481">
        <w:rPr>
          <w:rFonts w:ascii="Times New Roman" w:hAnsi="Times New Roman" w:cs="Times New Roman"/>
          <w:sz w:val="28"/>
          <w:szCs w:val="28"/>
        </w:rPr>
        <w:t xml:space="preserve"> с</w:t>
      </w:r>
      <w:r w:rsidR="00C9039E" w:rsidRPr="000B4481">
        <w:rPr>
          <w:rFonts w:ascii="Times New Roman" w:hAnsi="Times New Roman" w:cs="Times New Roman"/>
          <w:sz w:val="28"/>
          <w:szCs w:val="28"/>
        </w:rPr>
        <w:t xml:space="preserve"> Положением о составе разделов проектной документации и требованиях к их содержанию, утвержденным постановлением Правительства Российской Федерации от 16 февраля 2008 г. № 87 (Собрание законодательства Российской Федерации, 2008, № 8, ст. 744; 2018, № 39, ст. 5970)</w:t>
      </w:r>
      <w:r w:rsidR="00343267" w:rsidRPr="000B4481">
        <w:rPr>
          <w:rFonts w:ascii="Times New Roman" w:hAnsi="Times New Roman" w:cs="Times New Roman"/>
          <w:sz w:val="28"/>
          <w:szCs w:val="28"/>
        </w:rPr>
        <w:t xml:space="preserve"> (далее – Положение № 87)</w:t>
      </w:r>
      <w:r w:rsidRPr="000B4481">
        <w:rPr>
          <w:rFonts w:ascii="Times New Roman" w:hAnsi="Times New Roman" w:cs="Times New Roman"/>
          <w:sz w:val="28"/>
          <w:szCs w:val="28"/>
        </w:rPr>
        <w:t>.</w:t>
      </w:r>
    </w:p>
    <w:p w:rsidR="005F7DFA" w:rsidRPr="000B4481" w:rsidRDefault="00BE683A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 xml:space="preserve">В сметной стоимости строительства учитываются все затраты, </w:t>
      </w:r>
      <w:r w:rsidR="00F07486" w:rsidRPr="000B4481">
        <w:rPr>
          <w:rFonts w:ascii="Times New Roman" w:hAnsi="Times New Roman" w:cs="Times New Roman"/>
          <w:sz w:val="28"/>
          <w:szCs w:val="28"/>
        </w:rPr>
        <w:t>подлежащие определению на этапе архитектурно-строительного проектирования, подготовки сметы на снос объекта капитального строительства</w:t>
      </w:r>
      <w:r w:rsidRPr="000B4481">
        <w:rPr>
          <w:rFonts w:ascii="Times New Roman" w:hAnsi="Times New Roman" w:cs="Times New Roman"/>
          <w:sz w:val="28"/>
          <w:szCs w:val="28"/>
        </w:rPr>
        <w:t>.</w:t>
      </w:r>
    </w:p>
    <w:p w:rsidR="005F7DFA" w:rsidRPr="000B4481" w:rsidRDefault="005F7DFA" w:rsidP="00C144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 xml:space="preserve">Сметная стоимость строительства учитывает стоимость строительных </w:t>
      </w:r>
      <w:r w:rsidR="00985BFA" w:rsidRPr="000B4481">
        <w:rPr>
          <w:rFonts w:ascii="Times New Roman" w:hAnsi="Times New Roman" w:cs="Times New Roman"/>
          <w:sz w:val="28"/>
          <w:szCs w:val="28"/>
        </w:rPr>
        <w:t xml:space="preserve">(ремонтных) </w:t>
      </w:r>
      <w:r w:rsidRPr="000B4481">
        <w:rPr>
          <w:rFonts w:ascii="Times New Roman" w:hAnsi="Times New Roman" w:cs="Times New Roman"/>
          <w:sz w:val="28"/>
          <w:szCs w:val="28"/>
        </w:rPr>
        <w:t>работ, работ по монтажу оборудования (монтажных работ)</w:t>
      </w:r>
      <w:r w:rsidR="00985BFA" w:rsidRPr="000B44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66F2E" w:rsidRPr="000B4481">
        <w:rPr>
          <w:rFonts w:ascii="Times New Roman" w:hAnsi="Times New Roman" w:cs="Times New Roman"/>
          <w:sz w:val="28"/>
          <w:szCs w:val="28"/>
        </w:rPr>
        <w:t>–</w:t>
      </w:r>
      <w:r w:rsidR="00985BFA" w:rsidRPr="000B4481">
        <w:rPr>
          <w:rFonts w:ascii="Times New Roman" w:hAnsi="Times New Roman" w:cs="Times New Roman"/>
          <w:sz w:val="28"/>
          <w:szCs w:val="28"/>
        </w:rPr>
        <w:t xml:space="preserve"> строительно-монтажные работы</w:t>
      </w:r>
      <w:r w:rsidR="00B34306" w:rsidRPr="000B4481">
        <w:rPr>
          <w:rFonts w:ascii="Times New Roman" w:hAnsi="Times New Roman" w:cs="Times New Roman"/>
          <w:sz w:val="28"/>
          <w:szCs w:val="28"/>
        </w:rPr>
        <w:t>, СМР</w:t>
      </w:r>
      <w:r w:rsidR="00985BFA" w:rsidRPr="000B4481">
        <w:rPr>
          <w:rFonts w:ascii="Times New Roman" w:hAnsi="Times New Roman" w:cs="Times New Roman"/>
          <w:sz w:val="28"/>
          <w:szCs w:val="28"/>
        </w:rPr>
        <w:t>)</w:t>
      </w:r>
      <w:r w:rsidRPr="000B4481">
        <w:rPr>
          <w:rFonts w:ascii="Times New Roman" w:hAnsi="Times New Roman" w:cs="Times New Roman"/>
          <w:sz w:val="28"/>
          <w:szCs w:val="28"/>
        </w:rPr>
        <w:t>, стоимость оборудования и прочие затраты</w:t>
      </w:r>
      <w:r w:rsidR="00C364EF" w:rsidRPr="000B4481">
        <w:rPr>
          <w:rFonts w:ascii="Times New Roman" w:hAnsi="Times New Roman" w:cs="Times New Roman"/>
          <w:sz w:val="28"/>
          <w:szCs w:val="28"/>
        </w:rPr>
        <w:t xml:space="preserve"> (в том числе пусконаладочные работы)</w:t>
      </w:r>
      <w:r w:rsidRPr="000B4481">
        <w:rPr>
          <w:rFonts w:ascii="Times New Roman" w:hAnsi="Times New Roman" w:cs="Times New Roman"/>
          <w:sz w:val="28"/>
          <w:szCs w:val="28"/>
        </w:rPr>
        <w:t>.</w:t>
      </w:r>
    </w:p>
    <w:p w:rsidR="005F7DFA" w:rsidRPr="000B4481" w:rsidRDefault="005F7DFA" w:rsidP="00C144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985BFA" w:rsidRPr="000B4481">
        <w:rPr>
          <w:rFonts w:ascii="Times New Roman" w:hAnsi="Times New Roman" w:cs="Times New Roman"/>
          <w:sz w:val="28"/>
          <w:szCs w:val="28"/>
        </w:rPr>
        <w:t>строительно-монтажных работ</w:t>
      </w:r>
      <w:r w:rsidRPr="000B4481">
        <w:rPr>
          <w:rFonts w:ascii="Times New Roman" w:hAnsi="Times New Roman" w:cs="Times New Roman"/>
          <w:sz w:val="28"/>
          <w:szCs w:val="28"/>
        </w:rPr>
        <w:t xml:space="preserve"> включает сметные прямые затраты, накладные расходы и сметную прибыль</w:t>
      </w:r>
      <w:r w:rsidR="00C81589" w:rsidRPr="000B4481">
        <w:rPr>
          <w:rFonts w:ascii="Times New Roman" w:hAnsi="Times New Roman" w:cs="Times New Roman"/>
          <w:sz w:val="28"/>
          <w:szCs w:val="28"/>
        </w:rPr>
        <w:t>, а также отдельные</w:t>
      </w:r>
      <w:r w:rsidR="00C81589" w:rsidRPr="000B4481">
        <w:rPr>
          <w:rFonts w:ascii="Times New Roman" w:hAnsi="Times New Roman" w:cs="Times New Roman"/>
          <w:sz w:val="24"/>
          <w:szCs w:val="24"/>
        </w:rPr>
        <w:t xml:space="preserve"> </w:t>
      </w:r>
      <w:r w:rsidR="00C81589" w:rsidRPr="000B4481">
        <w:rPr>
          <w:rFonts w:ascii="Times New Roman" w:hAnsi="Times New Roman" w:cs="Times New Roman"/>
          <w:sz w:val="28"/>
          <w:szCs w:val="28"/>
        </w:rPr>
        <w:t>виды затрат, относимые на стоимость строительно-монтажных работ</w:t>
      </w:r>
      <w:r w:rsidR="00AE41AB" w:rsidRPr="000B4481">
        <w:rPr>
          <w:rFonts w:ascii="Times New Roman" w:hAnsi="Times New Roman" w:cs="Times New Roman"/>
          <w:sz w:val="28"/>
          <w:szCs w:val="28"/>
        </w:rPr>
        <w:t>.</w:t>
      </w:r>
    </w:p>
    <w:p w:rsidR="00733A89" w:rsidRPr="000B4481" w:rsidRDefault="005F7DFA" w:rsidP="00C144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Сметные прямые затраты включают оплату труда рабочих, стоимость материалов, изделий и конструкций и стоимость эксплуатации машин и механизмов.</w:t>
      </w:r>
    </w:p>
    <w:p w:rsidR="00BD4011" w:rsidRPr="0050344B" w:rsidRDefault="00592B76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Сметная стоимость определяется</w:t>
      </w:r>
      <w:r w:rsidR="00C917A5" w:rsidRPr="000B4481">
        <w:rPr>
          <w:rFonts w:ascii="Times New Roman" w:hAnsi="Times New Roman" w:cs="Times New Roman"/>
          <w:sz w:val="28"/>
          <w:szCs w:val="28"/>
        </w:rPr>
        <w:t xml:space="preserve"> в уровне цен, сложившемся ко времени составления сметной документации (далее – текущий уровень цен),</w:t>
      </w:r>
      <w:r w:rsidRPr="000B4481">
        <w:rPr>
          <w:rFonts w:ascii="Times New Roman" w:hAnsi="Times New Roman" w:cs="Times New Roman"/>
          <w:sz w:val="28"/>
          <w:szCs w:val="28"/>
        </w:rPr>
        <w:t xml:space="preserve"> с использованием сметных нормативов, </w:t>
      </w:r>
      <w:r w:rsidR="00D25FA4" w:rsidRPr="00D25FA4">
        <w:rPr>
          <w:rFonts w:ascii="Times New Roman" w:hAnsi="Times New Roman" w:cs="Times New Roman"/>
          <w:sz w:val="28"/>
          <w:szCs w:val="28"/>
        </w:rPr>
        <w:t xml:space="preserve">сведения о которых включены в федеральный реестр сметных нормативов, формируемый Министерством строительства и жилищно-коммунального хозяйства Российской Федерации в соответствии с Порядком формирования и ведения федерального реестра сметных нормативов, утвержденным приказом Минстроя России от 24.10.2017 </w:t>
      </w:r>
      <w:r w:rsidR="00D25FA4" w:rsidRPr="00D25FA4">
        <w:rPr>
          <w:rFonts w:ascii="Times New Roman" w:hAnsi="Times New Roman" w:cs="Times New Roman"/>
          <w:sz w:val="28"/>
          <w:szCs w:val="28"/>
        </w:rPr>
        <w:lastRenderedPageBreak/>
        <w:t>№ 1470/</w:t>
      </w:r>
      <w:proofErr w:type="spellStart"/>
      <w:r w:rsidR="00D25FA4" w:rsidRPr="00D25FA4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D25FA4" w:rsidRPr="00D25FA4">
        <w:rPr>
          <w:rFonts w:ascii="Times New Roman" w:hAnsi="Times New Roman" w:cs="Times New Roman"/>
          <w:sz w:val="28"/>
          <w:szCs w:val="28"/>
        </w:rPr>
        <w:t xml:space="preserve"> (Зарегистрировано в Минюсте России 14.05.2018 № 51079) (далее – </w:t>
      </w:r>
      <w:r w:rsidR="00D25FA4" w:rsidRPr="000B4481">
        <w:rPr>
          <w:rFonts w:ascii="Times New Roman" w:hAnsi="Times New Roman" w:cs="Times New Roman"/>
          <w:sz w:val="28"/>
          <w:szCs w:val="28"/>
        </w:rPr>
        <w:t>сметные нормативы</w:t>
      </w:r>
      <w:r w:rsidR="00D25FA4">
        <w:rPr>
          <w:rFonts w:ascii="Times New Roman" w:hAnsi="Times New Roman" w:cs="Times New Roman"/>
          <w:sz w:val="28"/>
          <w:szCs w:val="28"/>
        </w:rPr>
        <w:t xml:space="preserve">, </w:t>
      </w:r>
      <w:r w:rsidR="00D25FA4" w:rsidRPr="00D25FA4">
        <w:rPr>
          <w:rFonts w:ascii="Times New Roman" w:hAnsi="Times New Roman" w:cs="Times New Roman"/>
          <w:sz w:val="28"/>
          <w:szCs w:val="28"/>
        </w:rPr>
        <w:t>ФРСН)</w:t>
      </w:r>
      <w:r w:rsidR="00BD4011" w:rsidRPr="0050344B">
        <w:rPr>
          <w:rFonts w:ascii="Times New Roman" w:hAnsi="Times New Roman" w:cs="Times New Roman"/>
          <w:sz w:val="28"/>
          <w:szCs w:val="28"/>
        </w:rPr>
        <w:t>:</w:t>
      </w:r>
    </w:p>
    <w:p w:rsidR="00BD4011" w:rsidRPr="000B4481" w:rsidRDefault="00BD4011" w:rsidP="005A1FB5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44B">
        <w:rPr>
          <w:rFonts w:ascii="Times New Roman" w:hAnsi="Times New Roman" w:cs="Times New Roman"/>
          <w:sz w:val="28"/>
          <w:szCs w:val="28"/>
        </w:rPr>
        <w:t>ресурсным методом</w:t>
      </w:r>
      <w:r w:rsidR="00AD25A4" w:rsidRPr="000B4481">
        <w:rPr>
          <w:rFonts w:ascii="Times New Roman" w:hAnsi="Times New Roman" w:cs="Times New Roman"/>
          <w:sz w:val="28"/>
          <w:szCs w:val="28"/>
        </w:rPr>
        <w:t xml:space="preserve"> - </w:t>
      </w:r>
      <w:r w:rsidRPr="000B4481">
        <w:rPr>
          <w:rFonts w:ascii="Times New Roman" w:hAnsi="Times New Roman" w:cs="Times New Roman"/>
          <w:sz w:val="28"/>
          <w:szCs w:val="28"/>
        </w:rPr>
        <w:t xml:space="preserve">с использованием сметных норм и </w:t>
      </w:r>
      <w:r w:rsidR="00592B76" w:rsidRPr="000B4481">
        <w:rPr>
          <w:rFonts w:ascii="Times New Roman" w:hAnsi="Times New Roman" w:cs="Times New Roman"/>
          <w:sz w:val="28"/>
          <w:szCs w:val="28"/>
        </w:rPr>
        <w:t>сметных цен строительных ресурсов,</w:t>
      </w:r>
      <w:r w:rsidR="00FC3F5C" w:rsidRPr="000B4481">
        <w:rPr>
          <w:rFonts w:ascii="Times New Roman" w:hAnsi="Times New Roman" w:cs="Times New Roman"/>
          <w:sz w:val="28"/>
          <w:szCs w:val="28"/>
        </w:rPr>
        <w:t xml:space="preserve"> размещенных в федеральной государственной информационной системе </w:t>
      </w:r>
      <w:r w:rsidR="00466DD0">
        <w:rPr>
          <w:rFonts w:ascii="Times New Roman" w:hAnsi="Times New Roman" w:cs="Times New Roman"/>
          <w:sz w:val="28"/>
          <w:szCs w:val="28"/>
        </w:rPr>
        <w:t xml:space="preserve">ценообразования </w:t>
      </w:r>
      <w:r w:rsidR="00FC3F5C" w:rsidRPr="000B4481">
        <w:rPr>
          <w:rFonts w:ascii="Times New Roman" w:hAnsi="Times New Roman" w:cs="Times New Roman"/>
          <w:sz w:val="28"/>
          <w:szCs w:val="28"/>
        </w:rPr>
        <w:t>в строительстве</w:t>
      </w:r>
      <w:r w:rsidR="00466DD0">
        <w:rPr>
          <w:rFonts w:ascii="Times New Roman" w:hAnsi="Times New Roman" w:cs="Times New Roman"/>
          <w:sz w:val="28"/>
          <w:szCs w:val="28"/>
        </w:rPr>
        <w:t>,</w:t>
      </w:r>
      <w:r w:rsidR="00466DD0" w:rsidRPr="00466DD0">
        <w:t xml:space="preserve"> </w:t>
      </w:r>
      <w:r w:rsidR="00466DD0" w:rsidRPr="00466DD0">
        <w:rPr>
          <w:rFonts w:ascii="Times New Roman" w:hAnsi="Times New Roman" w:cs="Times New Roman"/>
          <w:sz w:val="28"/>
          <w:szCs w:val="28"/>
        </w:rPr>
        <w:t xml:space="preserve">создание, развитие и эксплуатация </w:t>
      </w:r>
      <w:r w:rsidR="00466DD0">
        <w:rPr>
          <w:rFonts w:ascii="Times New Roman" w:hAnsi="Times New Roman" w:cs="Times New Roman"/>
          <w:sz w:val="28"/>
          <w:szCs w:val="28"/>
        </w:rPr>
        <w:t>которой</w:t>
      </w:r>
      <w:r w:rsidR="00466DD0" w:rsidRPr="00466DD0">
        <w:rPr>
          <w:rFonts w:ascii="Times New Roman" w:hAnsi="Times New Roman" w:cs="Times New Roman"/>
          <w:sz w:val="28"/>
          <w:szCs w:val="28"/>
        </w:rPr>
        <w:t xml:space="preserve"> обеспечиваются</w:t>
      </w:r>
      <w:r w:rsidR="00466DD0">
        <w:rPr>
          <w:rFonts w:ascii="Times New Roman" w:hAnsi="Times New Roman" w:cs="Times New Roman"/>
          <w:sz w:val="28"/>
          <w:szCs w:val="28"/>
        </w:rPr>
        <w:t xml:space="preserve"> </w:t>
      </w:r>
      <w:r w:rsidR="00466DD0" w:rsidRPr="00D25FA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66DD0" w:rsidRPr="00466DD0">
        <w:rPr>
          <w:rFonts w:ascii="Times New Roman" w:hAnsi="Times New Roman" w:cs="Times New Roman"/>
          <w:sz w:val="28"/>
          <w:szCs w:val="28"/>
        </w:rPr>
        <w:t>Положение</w:t>
      </w:r>
      <w:r w:rsidR="00466DD0">
        <w:rPr>
          <w:rFonts w:ascii="Times New Roman" w:hAnsi="Times New Roman" w:cs="Times New Roman"/>
          <w:sz w:val="28"/>
          <w:szCs w:val="28"/>
        </w:rPr>
        <w:t xml:space="preserve">м </w:t>
      </w:r>
      <w:r w:rsidR="00466DD0" w:rsidRPr="00466DD0">
        <w:rPr>
          <w:rFonts w:ascii="Times New Roman" w:hAnsi="Times New Roman" w:cs="Times New Roman"/>
          <w:sz w:val="28"/>
          <w:szCs w:val="28"/>
        </w:rPr>
        <w:t xml:space="preserve">о федеральной </w:t>
      </w:r>
      <w:r w:rsidR="00466DD0" w:rsidRPr="006D61F8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ценообразования в строительстве, утвержденным постановлением Правительства</w:t>
      </w:r>
      <w:r w:rsidR="00466DD0" w:rsidRPr="00466DD0">
        <w:rPr>
          <w:rFonts w:ascii="Times New Roman" w:hAnsi="Times New Roman" w:cs="Times New Roman"/>
          <w:sz w:val="28"/>
          <w:szCs w:val="28"/>
        </w:rPr>
        <w:t xml:space="preserve"> </w:t>
      </w:r>
      <w:r w:rsidR="00466DD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466DD0" w:rsidRPr="00466DD0">
        <w:rPr>
          <w:rFonts w:ascii="Times New Roman" w:hAnsi="Times New Roman" w:cs="Times New Roman"/>
          <w:sz w:val="28"/>
          <w:szCs w:val="28"/>
        </w:rPr>
        <w:t xml:space="preserve"> от 23 сентября 2016 г. </w:t>
      </w:r>
      <w:r w:rsidR="00466DD0">
        <w:rPr>
          <w:rFonts w:ascii="Times New Roman" w:hAnsi="Times New Roman" w:cs="Times New Roman"/>
          <w:sz w:val="28"/>
          <w:szCs w:val="28"/>
        </w:rPr>
        <w:t>№</w:t>
      </w:r>
      <w:r w:rsidR="00466DD0" w:rsidRPr="00466DD0">
        <w:rPr>
          <w:rFonts w:ascii="Times New Roman" w:hAnsi="Times New Roman" w:cs="Times New Roman"/>
          <w:sz w:val="28"/>
          <w:szCs w:val="28"/>
        </w:rPr>
        <w:t> 959</w:t>
      </w:r>
      <w:r w:rsidR="00FC3F5C" w:rsidRPr="000B4481">
        <w:rPr>
          <w:rFonts w:ascii="Times New Roman" w:hAnsi="Times New Roman" w:cs="Times New Roman"/>
          <w:sz w:val="28"/>
          <w:szCs w:val="28"/>
        </w:rPr>
        <w:t xml:space="preserve"> (далее – ФГИС ЦС)</w:t>
      </w:r>
      <w:r w:rsidR="003B4A30" w:rsidRPr="000B4481">
        <w:rPr>
          <w:rFonts w:ascii="Times New Roman" w:hAnsi="Times New Roman" w:cs="Times New Roman"/>
          <w:sz w:val="28"/>
          <w:szCs w:val="28"/>
        </w:rPr>
        <w:t xml:space="preserve"> в соответствии с частью 5 статьи 8.3 Градостроительного кодекса Российской Федерации</w:t>
      </w:r>
      <w:r w:rsidRPr="000B4481">
        <w:rPr>
          <w:rFonts w:ascii="Times New Roman" w:hAnsi="Times New Roman" w:cs="Times New Roman"/>
          <w:sz w:val="28"/>
          <w:szCs w:val="28"/>
        </w:rPr>
        <w:t>;</w:t>
      </w:r>
    </w:p>
    <w:p w:rsidR="00BD4011" w:rsidRDefault="00BD4011" w:rsidP="005A1FB5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базисно-индексным</w:t>
      </w:r>
      <w:r w:rsidR="0060145B" w:rsidRPr="000B4481">
        <w:rPr>
          <w:rFonts w:ascii="Times New Roman" w:hAnsi="Times New Roman" w:cs="Times New Roman"/>
          <w:sz w:val="28"/>
          <w:szCs w:val="28"/>
        </w:rPr>
        <w:t xml:space="preserve"> (ресурсно-индексным)</w:t>
      </w:r>
      <w:r w:rsidRPr="000B4481">
        <w:rPr>
          <w:rFonts w:ascii="Times New Roman" w:hAnsi="Times New Roman" w:cs="Times New Roman"/>
          <w:sz w:val="28"/>
          <w:szCs w:val="28"/>
        </w:rPr>
        <w:t xml:space="preserve"> методом - с применением индексов изменения сметной стоимости</w:t>
      </w:r>
      <w:r w:rsidR="00C563A4" w:rsidRPr="000B4481">
        <w:rPr>
          <w:rFonts w:ascii="Times New Roman" w:hAnsi="Times New Roman" w:cs="Times New Roman"/>
          <w:sz w:val="28"/>
          <w:szCs w:val="28"/>
        </w:rPr>
        <w:t xml:space="preserve"> </w:t>
      </w:r>
      <w:r w:rsidRPr="000B4481">
        <w:rPr>
          <w:rFonts w:ascii="Times New Roman" w:hAnsi="Times New Roman" w:cs="Times New Roman"/>
          <w:sz w:val="28"/>
          <w:szCs w:val="28"/>
        </w:rPr>
        <w:t xml:space="preserve">к сметной стоимости, определенной с использованием единичных расценок, </w:t>
      </w:r>
      <w:r w:rsidR="00F024B1">
        <w:rPr>
          <w:rFonts w:ascii="Times New Roman" w:hAnsi="Times New Roman" w:cs="Times New Roman"/>
          <w:sz w:val="28"/>
          <w:szCs w:val="28"/>
        </w:rPr>
        <w:t>в том числе их отдельных</w:t>
      </w:r>
      <w:r w:rsidRPr="000B4481">
        <w:rPr>
          <w:rFonts w:ascii="Times New Roman" w:hAnsi="Times New Roman" w:cs="Times New Roman"/>
          <w:sz w:val="28"/>
          <w:szCs w:val="28"/>
        </w:rPr>
        <w:t xml:space="preserve"> составляющих,</w:t>
      </w:r>
      <w:r w:rsidR="00F024B1">
        <w:rPr>
          <w:rFonts w:ascii="Times New Roman" w:hAnsi="Times New Roman" w:cs="Times New Roman"/>
          <w:sz w:val="28"/>
          <w:szCs w:val="28"/>
        </w:rPr>
        <w:t xml:space="preserve"> к сметным нормам,</w:t>
      </w:r>
      <w:r w:rsidRPr="000B4481">
        <w:rPr>
          <w:rFonts w:ascii="Times New Roman" w:hAnsi="Times New Roman" w:cs="Times New Roman"/>
          <w:sz w:val="28"/>
          <w:szCs w:val="28"/>
        </w:rPr>
        <w:t xml:space="preserve"> сведения о которых включены в </w:t>
      </w:r>
      <w:r w:rsidR="003760CF">
        <w:rPr>
          <w:rFonts w:ascii="Times New Roman" w:hAnsi="Times New Roman" w:cs="Times New Roman"/>
          <w:sz w:val="28"/>
          <w:szCs w:val="28"/>
        </w:rPr>
        <w:t>ФРСН</w:t>
      </w:r>
      <w:r w:rsidRPr="000B4481">
        <w:rPr>
          <w:rFonts w:ascii="Times New Roman" w:hAnsi="Times New Roman" w:cs="Times New Roman"/>
          <w:sz w:val="28"/>
          <w:szCs w:val="28"/>
        </w:rPr>
        <w:t xml:space="preserve"> (далее –единичные расценки, составляющие</w:t>
      </w:r>
      <w:r w:rsidR="00F024B1">
        <w:rPr>
          <w:rFonts w:ascii="Times New Roman" w:hAnsi="Times New Roman" w:cs="Times New Roman"/>
          <w:sz w:val="28"/>
          <w:szCs w:val="28"/>
        </w:rPr>
        <w:t xml:space="preserve"> </w:t>
      </w:r>
      <w:r w:rsidRPr="000B4481">
        <w:rPr>
          <w:rFonts w:ascii="Times New Roman" w:hAnsi="Times New Roman" w:cs="Times New Roman"/>
          <w:sz w:val="28"/>
          <w:szCs w:val="28"/>
        </w:rPr>
        <w:t>единичных расценок), разработанных в базисном уровне цен, сложившемся на определенную дату (далее – базисный уровень цен)</w:t>
      </w:r>
      <w:r w:rsidR="00DA4650" w:rsidRPr="000B4481">
        <w:rPr>
          <w:rFonts w:ascii="Times New Roman" w:hAnsi="Times New Roman" w:cs="Times New Roman"/>
          <w:sz w:val="28"/>
          <w:szCs w:val="28"/>
        </w:rPr>
        <w:t>.</w:t>
      </w:r>
    </w:p>
    <w:p w:rsidR="003760CF" w:rsidRPr="00C51F05" w:rsidRDefault="003760CF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F05">
        <w:rPr>
          <w:rFonts w:ascii="Times New Roman" w:hAnsi="Times New Roman" w:cs="Times New Roman"/>
          <w:sz w:val="28"/>
          <w:szCs w:val="28"/>
        </w:rPr>
        <w:t xml:space="preserve">В зависимости от назначения и области применения индексы изменения сметной стоимости дифференцируются по виду </w:t>
      </w:r>
      <w:r w:rsidR="00C51F05" w:rsidRPr="000F7B8C">
        <w:rPr>
          <w:rFonts w:ascii="Times New Roman" w:hAnsi="Times New Roman" w:cs="Times New Roman"/>
          <w:sz w:val="28"/>
          <w:szCs w:val="28"/>
        </w:rPr>
        <w:t>используемых единичных расценок</w:t>
      </w:r>
      <w:r w:rsidRPr="00C51F05">
        <w:rPr>
          <w:rFonts w:ascii="Times New Roman" w:hAnsi="Times New Roman" w:cs="Times New Roman"/>
          <w:sz w:val="28"/>
          <w:szCs w:val="28"/>
        </w:rPr>
        <w:t>, территории применения (ценовые зоны: по субъектам Российской Федерации, частям территорий субъектов Российской Федерации, по Российской Федерации), а также по степени их укрупнения.</w:t>
      </w:r>
    </w:p>
    <w:p w:rsidR="003760CF" w:rsidRPr="003760CF" w:rsidRDefault="003760CF" w:rsidP="003760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F05">
        <w:rPr>
          <w:rFonts w:ascii="Times New Roman" w:hAnsi="Times New Roman" w:cs="Times New Roman"/>
          <w:sz w:val="28"/>
          <w:szCs w:val="28"/>
        </w:rPr>
        <w:t>В зависимости от степени укрупнения индексы изменения сметной</w:t>
      </w:r>
      <w:r w:rsidRPr="003760CF">
        <w:rPr>
          <w:rFonts w:ascii="Times New Roman" w:hAnsi="Times New Roman" w:cs="Times New Roman"/>
          <w:sz w:val="28"/>
          <w:szCs w:val="28"/>
        </w:rPr>
        <w:t xml:space="preserve"> стоимости подразделяются на:</w:t>
      </w:r>
    </w:p>
    <w:p w:rsidR="003760CF" w:rsidRPr="003760CF" w:rsidRDefault="003760CF" w:rsidP="003760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0CF">
        <w:rPr>
          <w:rFonts w:ascii="Times New Roman" w:hAnsi="Times New Roman" w:cs="Times New Roman"/>
          <w:sz w:val="28"/>
          <w:szCs w:val="28"/>
        </w:rPr>
        <w:t>а) индексы изменения сметной стоимости по видам объектов капитального строительства (далее - индексы по видам объектов), в том числе:</w:t>
      </w:r>
    </w:p>
    <w:p w:rsidR="003760CF" w:rsidRPr="003760CF" w:rsidRDefault="003760CF" w:rsidP="003760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0CF">
        <w:rPr>
          <w:rFonts w:ascii="Times New Roman" w:hAnsi="Times New Roman" w:cs="Times New Roman"/>
          <w:sz w:val="28"/>
          <w:szCs w:val="28"/>
        </w:rPr>
        <w:t>рассчитываемые для применения к сметной оплате труда, к сметной стоимости эксплуатации машин и механизмов, к сметной стоимости материалов, изделий и конструкций (далее соответственно - элементы прямых затрат, индексы к элементам прямых затрат) в локальных сметных расчетах (сметах);</w:t>
      </w:r>
    </w:p>
    <w:p w:rsidR="003760CF" w:rsidRPr="003760CF" w:rsidRDefault="003760CF" w:rsidP="003760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0CF">
        <w:rPr>
          <w:rFonts w:ascii="Times New Roman" w:hAnsi="Times New Roman" w:cs="Times New Roman"/>
          <w:sz w:val="28"/>
          <w:szCs w:val="28"/>
        </w:rPr>
        <w:t>рассчитываемые для применения к сметной стоимости строительно-монтажных работ (с учетом накладных расходов и сметной прибыли) (далее - индексы к СМР) в целом по объекту строительства и к итогам объектных сметных расчетов (смет);</w:t>
      </w:r>
    </w:p>
    <w:p w:rsidR="003760CF" w:rsidRPr="003760CF" w:rsidRDefault="003760CF" w:rsidP="003760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0CF">
        <w:rPr>
          <w:rFonts w:ascii="Times New Roman" w:hAnsi="Times New Roman" w:cs="Times New Roman"/>
          <w:sz w:val="28"/>
          <w:szCs w:val="28"/>
        </w:rPr>
        <w:t>б) индексы изменения сметной стоимости, рассчитываемые для применения по видам (комплексам) работ, а также по видам затрат при строительстве;</w:t>
      </w:r>
    </w:p>
    <w:p w:rsidR="003760CF" w:rsidRPr="003760CF" w:rsidRDefault="003760CF" w:rsidP="003760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0CF">
        <w:rPr>
          <w:rFonts w:ascii="Times New Roman" w:hAnsi="Times New Roman" w:cs="Times New Roman"/>
          <w:sz w:val="28"/>
          <w:szCs w:val="28"/>
        </w:rPr>
        <w:t>в) индексы изменения сметной стоимости, рассчитываемые для применения к сметной стоимости оборудования;</w:t>
      </w:r>
    </w:p>
    <w:p w:rsidR="003760CF" w:rsidRPr="003760CF" w:rsidRDefault="003760CF" w:rsidP="003760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0CF">
        <w:rPr>
          <w:rFonts w:ascii="Times New Roman" w:hAnsi="Times New Roman" w:cs="Times New Roman"/>
          <w:sz w:val="28"/>
          <w:szCs w:val="28"/>
        </w:rPr>
        <w:lastRenderedPageBreak/>
        <w:t>г) индексы изменения сметной стоимости, рассчитываемые для применения к сметной стоимости отдельных видов прочих работ и затрат (работ и затрат, обеспечивающих процессы строительства, не относимых на стоимость строительно-монтажных работ, оборудования, мебели и инвентаря);</w:t>
      </w:r>
    </w:p>
    <w:p w:rsidR="003760CF" w:rsidRPr="003760CF" w:rsidRDefault="003760CF" w:rsidP="003760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0CF">
        <w:rPr>
          <w:rFonts w:ascii="Times New Roman" w:hAnsi="Times New Roman" w:cs="Times New Roman"/>
          <w:sz w:val="28"/>
          <w:szCs w:val="28"/>
        </w:rPr>
        <w:t>д) индексы изменения сметной стоимости, рассчитываемые для применения к единичным расценкам или к стоимости элементов прямых затрат единичных расценок (далее - индексы к расценкам);</w:t>
      </w:r>
    </w:p>
    <w:p w:rsidR="003760CF" w:rsidRDefault="003760CF" w:rsidP="000F7B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0CF">
        <w:rPr>
          <w:rFonts w:ascii="Times New Roman" w:hAnsi="Times New Roman" w:cs="Times New Roman"/>
          <w:sz w:val="28"/>
          <w:szCs w:val="28"/>
        </w:rPr>
        <w:t>е) индексы к сметной стоимости отдельных материалов, изделий, конструкций, оборудования, эксплуатации машин и механизмов (далее - индексы к отдельным строительным ресурсам).</w:t>
      </w:r>
    </w:p>
    <w:p w:rsidR="00ED33B1" w:rsidRPr="000B4481" w:rsidRDefault="00ED33B1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индексов осуществляется в соответствии с положениями </w:t>
      </w:r>
      <w:r w:rsidR="003760CF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3760CF">
        <w:rPr>
          <w:rFonts w:ascii="Times New Roman" w:hAnsi="Times New Roman" w:cs="Times New Roman"/>
          <w:sz w:val="28"/>
          <w:szCs w:val="28"/>
        </w:rPr>
        <w:fldChar w:fldCharType="begin"/>
      </w:r>
      <w:r w:rsidR="003760CF">
        <w:rPr>
          <w:rFonts w:ascii="Times New Roman" w:hAnsi="Times New Roman" w:cs="Times New Roman"/>
          <w:sz w:val="28"/>
          <w:szCs w:val="28"/>
        </w:rPr>
        <w:instrText xml:space="preserve"> REF _Ref31734794 \r \h  \* MERGEFORMAT </w:instrText>
      </w:r>
      <w:r w:rsidR="003760CF">
        <w:rPr>
          <w:rFonts w:ascii="Times New Roman" w:hAnsi="Times New Roman" w:cs="Times New Roman"/>
          <w:sz w:val="28"/>
          <w:szCs w:val="28"/>
        </w:rPr>
      </w:r>
      <w:r w:rsidR="003760CF">
        <w:rPr>
          <w:rFonts w:ascii="Times New Roman" w:hAnsi="Times New Roman" w:cs="Times New Roman"/>
          <w:sz w:val="28"/>
          <w:szCs w:val="28"/>
        </w:rPr>
        <w:fldChar w:fldCharType="separate"/>
      </w:r>
      <w:r w:rsidR="00765F42">
        <w:rPr>
          <w:rFonts w:ascii="Times New Roman" w:hAnsi="Times New Roman" w:cs="Times New Roman"/>
          <w:sz w:val="28"/>
          <w:szCs w:val="28"/>
        </w:rPr>
        <w:t>X</w:t>
      </w:r>
      <w:r w:rsidR="003760CF">
        <w:rPr>
          <w:rFonts w:ascii="Times New Roman" w:hAnsi="Times New Roman" w:cs="Times New Roman"/>
          <w:sz w:val="28"/>
          <w:szCs w:val="28"/>
        </w:rPr>
        <w:fldChar w:fldCharType="end"/>
      </w:r>
      <w:r w:rsidR="00741191">
        <w:rPr>
          <w:rFonts w:ascii="Times New Roman" w:hAnsi="Times New Roman" w:cs="Times New Roman"/>
          <w:sz w:val="28"/>
          <w:szCs w:val="28"/>
        </w:rPr>
        <w:t xml:space="preserve"> </w:t>
      </w:r>
      <w:r w:rsidRPr="00ED33B1">
        <w:rPr>
          <w:rFonts w:ascii="Times New Roman" w:hAnsi="Times New Roman" w:cs="Times New Roman"/>
          <w:sz w:val="28"/>
          <w:szCs w:val="28"/>
        </w:rPr>
        <w:t>Методик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704F33" w:rsidRPr="000B4481" w:rsidRDefault="00704F33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Выбор сметных нормативов</w:t>
      </w:r>
      <w:r w:rsidR="0005028B" w:rsidRPr="000B4481">
        <w:rPr>
          <w:rFonts w:ascii="Times New Roman" w:hAnsi="Times New Roman" w:cs="Times New Roman"/>
          <w:sz w:val="28"/>
          <w:szCs w:val="28"/>
        </w:rPr>
        <w:t>,</w:t>
      </w:r>
      <w:r w:rsidRPr="000B4481">
        <w:rPr>
          <w:rFonts w:ascii="Times New Roman" w:hAnsi="Times New Roman" w:cs="Times New Roman"/>
          <w:sz w:val="28"/>
          <w:szCs w:val="28"/>
        </w:rPr>
        <w:t xml:space="preserve"> единичных расценок</w:t>
      </w:r>
      <w:r w:rsidR="0005028B" w:rsidRPr="000B4481">
        <w:rPr>
          <w:rFonts w:ascii="Times New Roman" w:hAnsi="Times New Roman" w:cs="Times New Roman"/>
          <w:sz w:val="28"/>
          <w:szCs w:val="28"/>
        </w:rPr>
        <w:t xml:space="preserve"> и</w:t>
      </w:r>
      <w:r w:rsidR="00EB4ABE" w:rsidRPr="000B4481">
        <w:rPr>
          <w:rFonts w:ascii="Times New Roman" w:hAnsi="Times New Roman" w:cs="Times New Roman"/>
          <w:sz w:val="28"/>
          <w:szCs w:val="28"/>
        </w:rPr>
        <w:t xml:space="preserve"> </w:t>
      </w:r>
      <w:r w:rsidR="0005028B" w:rsidRPr="000B4481">
        <w:rPr>
          <w:rFonts w:ascii="Times New Roman" w:hAnsi="Times New Roman" w:cs="Times New Roman"/>
          <w:sz w:val="28"/>
          <w:szCs w:val="28"/>
        </w:rPr>
        <w:t>составляющих единичных расценок</w:t>
      </w:r>
      <w:r w:rsidR="00EB4ABE" w:rsidRPr="000B4481">
        <w:rPr>
          <w:rFonts w:ascii="Times New Roman" w:hAnsi="Times New Roman" w:cs="Times New Roman"/>
          <w:sz w:val="28"/>
          <w:szCs w:val="28"/>
        </w:rPr>
        <w:t>,</w:t>
      </w:r>
      <w:r w:rsidRPr="000B4481">
        <w:rPr>
          <w:rFonts w:ascii="Times New Roman" w:hAnsi="Times New Roman" w:cs="Times New Roman"/>
          <w:sz w:val="28"/>
          <w:szCs w:val="28"/>
        </w:rPr>
        <w:t xml:space="preserve"> </w:t>
      </w:r>
      <w:r w:rsidR="00C364EF" w:rsidRPr="000B4481">
        <w:rPr>
          <w:rFonts w:ascii="Times New Roman" w:hAnsi="Times New Roman" w:cs="Times New Roman"/>
          <w:sz w:val="28"/>
          <w:szCs w:val="28"/>
        </w:rPr>
        <w:t xml:space="preserve">для определения стоимости строительно-монтажных и пусконаладочных работ </w:t>
      </w:r>
      <w:r w:rsidRPr="000B4481">
        <w:rPr>
          <w:rFonts w:ascii="Times New Roman" w:hAnsi="Times New Roman" w:cs="Times New Roman"/>
          <w:sz w:val="28"/>
          <w:szCs w:val="28"/>
        </w:rPr>
        <w:t>осуществляется исходя из соответствия технологии производства работ, принятой в проектной, а также иной технической документации, состава работ, перечня, характеристик и расхода строительных ресурсов, учтенных сметными нормами.</w:t>
      </w:r>
    </w:p>
    <w:p w:rsidR="007F2D1A" w:rsidRPr="000B4481" w:rsidRDefault="00FC3F5C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509950448"/>
      <w:r w:rsidRPr="000B4481">
        <w:rPr>
          <w:rFonts w:ascii="Times New Roman" w:hAnsi="Times New Roman" w:cs="Times New Roman"/>
          <w:sz w:val="28"/>
          <w:szCs w:val="28"/>
        </w:rPr>
        <w:t xml:space="preserve">При </w:t>
      </w:r>
      <w:r w:rsidR="00C364EF" w:rsidRPr="000B4481">
        <w:rPr>
          <w:rFonts w:ascii="Times New Roman" w:hAnsi="Times New Roman" w:cs="Times New Roman"/>
          <w:sz w:val="28"/>
          <w:szCs w:val="28"/>
        </w:rPr>
        <w:t>отсутствии сметных нормативов</w:t>
      </w:r>
      <w:r w:rsidR="00D83005" w:rsidRPr="000B4481">
        <w:rPr>
          <w:rFonts w:ascii="Times New Roman" w:hAnsi="Times New Roman" w:cs="Times New Roman"/>
          <w:sz w:val="28"/>
          <w:szCs w:val="28"/>
        </w:rPr>
        <w:t xml:space="preserve"> </w:t>
      </w:r>
      <w:r w:rsidRPr="000B4481">
        <w:rPr>
          <w:rFonts w:ascii="Times New Roman" w:hAnsi="Times New Roman" w:cs="Times New Roman"/>
          <w:sz w:val="28"/>
          <w:szCs w:val="28"/>
        </w:rPr>
        <w:t xml:space="preserve">на отдельные виды прочих затрат и </w:t>
      </w:r>
      <w:r w:rsidR="00271365" w:rsidRPr="000B4481">
        <w:rPr>
          <w:rFonts w:ascii="Times New Roman" w:hAnsi="Times New Roman" w:cs="Times New Roman"/>
          <w:sz w:val="28"/>
          <w:szCs w:val="28"/>
        </w:rPr>
        <w:t xml:space="preserve">данных о </w:t>
      </w:r>
      <w:r w:rsidRPr="000B4481">
        <w:rPr>
          <w:rFonts w:ascii="Times New Roman" w:hAnsi="Times New Roman" w:cs="Times New Roman"/>
          <w:sz w:val="28"/>
          <w:szCs w:val="28"/>
        </w:rPr>
        <w:t>сметных цен</w:t>
      </w:r>
      <w:r w:rsidR="00271365" w:rsidRPr="000B4481">
        <w:rPr>
          <w:rFonts w:ascii="Times New Roman" w:hAnsi="Times New Roman" w:cs="Times New Roman"/>
          <w:sz w:val="28"/>
          <w:szCs w:val="28"/>
        </w:rPr>
        <w:t>ах</w:t>
      </w:r>
      <w:r w:rsidRPr="000B4481">
        <w:rPr>
          <w:rFonts w:ascii="Times New Roman" w:hAnsi="Times New Roman" w:cs="Times New Roman"/>
          <w:sz w:val="28"/>
          <w:szCs w:val="28"/>
        </w:rPr>
        <w:t xml:space="preserve"> строительных ресурсов</w:t>
      </w:r>
      <w:r w:rsidR="00D87CA9" w:rsidRPr="000B4481">
        <w:rPr>
          <w:rFonts w:ascii="Times New Roman" w:hAnsi="Times New Roman" w:cs="Times New Roman"/>
          <w:sz w:val="28"/>
          <w:szCs w:val="28"/>
        </w:rPr>
        <w:t xml:space="preserve"> </w:t>
      </w:r>
      <w:r w:rsidRPr="000B4481">
        <w:rPr>
          <w:rFonts w:ascii="Times New Roman" w:hAnsi="Times New Roman" w:cs="Times New Roman"/>
          <w:sz w:val="28"/>
          <w:szCs w:val="28"/>
        </w:rPr>
        <w:t>в ФГИС ЦС</w:t>
      </w:r>
      <w:r w:rsidR="00D87CA9" w:rsidRPr="000B4481">
        <w:rPr>
          <w:rFonts w:ascii="Times New Roman" w:hAnsi="Times New Roman" w:cs="Times New Roman"/>
          <w:sz w:val="28"/>
          <w:szCs w:val="28"/>
        </w:rPr>
        <w:t>,</w:t>
      </w:r>
      <w:r w:rsidRPr="000B4481">
        <w:rPr>
          <w:rFonts w:ascii="Times New Roman" w:hAnsi="Times New Roman" w:cs="Times New Roman"/>
          <w:sz w:val="28"/>
          <w:szCs w:val="28"/>
        </w:rPr>
        <w:t xml:space="preserve"> </w:t>
      </w:r>
      <w:r w:rsidR="007F2D1A" w:rsidRPr="000B4481">
        <w:rPr>
          <w:rFonts w:ascii="Times New Roman" w:hAnsi="Times New Roman" w:cs="Times New Roman"/>
          <w:sz w:val="28"/>
          <w:szCs w:val="28"/>
        </w:rPr>
        <w:t xml:space="preserve">допускается определение </w:t>
      </w:r>
      <w:r w:rsidRPr="000B4481">
        <w:rPr>
          <w:rFonts w:ascii="Times New Roman" w:hAnsi="Times New Roman" w:cs="Times New Roman"/>
          <w:sz w:val="28"/>
          <w:szCs w:val="28"/>
        </w:rPr>
        <w:t xml:space="preserve">их </w:t>
      </w:r>
      <w:r w:rsidR="007F2D1A" w:rsidRPr="000B4481">
        <w:rPr>
          <w:rFonts w:ascii="Times New Roman" w:hAnsi="Times New Roman" w:cs="Times New Roman"/>
          <w:sz w:val="28"/>
          <w:szCs w:val="28"/>
        </w:rPr>
        <w:t xml:space="preserve">сметной стоимости по наиболее экономичному варианту, определенному на основании сбора информации о </w:t>
      </w:r>
      <w:r w:rsidR="00271365" w:rsidRPr="000B4481">
        <w:rPr>
          <w:rFonts w:ascii="Times New Roman" w:hAnsi="Times New Roman" w:cs="Times New Roman"/>
          <w:sz w:val="28"/>
          <w:szCs w:val="28"/>
        </w:rPr>
        <w:t xml:space="preserve">текущих </w:t>
      </w:r>
      <w:r w:rsidR="007F2D1A" w:rsidRPr="000B4481">
        <w:rPr>
          <w:rFonts w:ascii="Times New Roman" w:hAnsi="Times New Roman" w:cs="Times New Roman"/>
          <w:sz w:val="28"/>
          <w:szCs w:val="28"/>
        </w:rPr>
        <w:t>ценах на основании данных из различных источников (далее – конъюнктурный анализ).</w:t>
      </w:r>
      <w:bookmarkEnd w:id="4"/>
    </w:p>
    <w:p w:rsidR="00102D33" w:rsidRPr="000B4481" w:rsidRDefault="00290D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F42">
        <w:rPr>
          <w:rFonts w:ascii="Times New Roman" w:hAnsi="Times New Roman" w:cs="Times New Roman"/>
          <w:sz w:val="28"/>
          <w:szCs w:val="28"/>
        </w:rPr>
        <w:t>Д</w:t>
      </w:r>
      <w:r w:rsidR="007F2D1A" w:rsidRPr="003C63A7">
        <w:rPr>
          <w:rFonts w:ascii="Times New Roman" w:hAnsi="Times New Roman" w:cs="Times New Roman"/>
          <w:sz w:val="28"/>
          <w:szCs w:val="28"/>
        </w:rPr>
        <w:t>ля проведения конъюнктурного анализа используются</w:t>
      </w:r>
      <w:r w:rsidRPr="003C63A7">
        <w:rPr>
          <w:rFonts w:ascii="Times New Roman" w:hAnsi="Times New Roman" w:cs="Times New Roman"/>
          <w:sz w:val="28"/>
          <w:szCs w:val="28"/>
        </w:rPr>
        <w:t xml:space="preserve"> </w:t>
      </w:r>
      <w:r w:rsidR="00940DD3" w:rsidRPr="003C63A7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5A4917" w:rsidRPr="003C63A7">
        <w:rPr>
          <w:rFonts w:ascii="Times New Roman" w:hAnsi="Times New Roman" w:cs="Times New Roman"/>
          <w:sz w:val="28"/>
          <w:szCs w:val="28"/>
        </w:rPr>
        <w:t xml:space="preserve">из открытых и (или) официальных источников о текущих </w:t>
      </w:r>
      <w:r w:rsidR="00940DD3" w:rsidRPr="003C63A7">
        <w:rPr>
          <w:rFonts w:ascii="Times New Roman" w:hAnsi="Times New Roman" w:cs="Times New Roman"/>
          <w:sz w:val="28"/>
          <w:szCs w:val="28"/>
        </w:rPr>
        <w:t>ценах</w:t>
      </w:r>
      <w:r w:rsidR="00EA44D8" w:rsidRPr="003C63A7">
        <w:rPr>
          <w:rFonts w:ascii="Times New Roman" w:hAnsi="Times New Roman" w:cs="Times New Roman"/>
          <w:sz w:val="28"/>
          <w:szCs w:val="28"/>
        </w:rPr>
        <w:t>,</w:t>
      </w:r>
      <w:r w:rsidR="005A4917" w:rsidRPr="003C63A7">
        <w:rPr>
          <w:rFonts w:ascii="Times New Roman" w:hAnsi="Times New Roman" w:cs="Times New Roman"/>
          <w:sz w:val="28"/>
          <w:szCs w:val="28"/>
        </w:rPr>
        <w:t xml:space="preserve"> </w:t>
      </w:r>
      <w:r w:rsidR="00102D33" w:rsidRPr="003C63A7">
        <w:rPr>
          <w:rFonts w:ascii="Times New Roman" w:hAnsi="Times New Roman" w:cs="Times New Roman"/>
          <w:sz w:val="28"/>
          <w:szCs w:val="28"/>
        </w:rPr>
        <w:t>подтвержда</w:t>
      </w:r>
      <w:r w:rsidR="00EA44D8" w:rsidRPr="003C63A7">
        <w:rPr>
          <w:rFonts w:ascii="Times New Roman" w:hAnsi="Times New Roman" w:cs="Times New Roman"/>
          <w:sz w:val="28"/>
          <w:szCs w:val="28"/>
        </w:rPr>
        <w:t>емые</w:t>
      </w:r>
      <w:r w:rsidR="00102D33" w:rsidRPr="003C63A7">
        <w:rPr>
          <w:rFonts w:ascii="Times New Roman" w:hAnsi="Times New Roman" w:cs="Times New Roman"/>
          <w:sz w:val="28"/>
          <w:szCs w:val="28"/>
        </w:rPr>
        <w:t xml:space="preserve"> </w:t>
      </w:r>
      <w:r w:rsidR="00271365" w:rsidRPr="003C63A7">
        <w:rPr>
          <w:rFonts w:ascii="Times New Roman" w:hAnsi="Times New Roman" w:cs="Times New Roman"/>
          <w:sz w:val="28"/>
          <w:szCs w:val="28"/>
        </w:rPr>
        <w:t>обосновывающими документами</w:t>
      </w:r>
      <w:r w:rsidR="006C60BF" w:rsidRPr="003C63A7">
        <w:rPr>
          <w:rFonts w:ascii="Times New Roman" w:hAnsi="Times New Roman" w:cs="Times New Roman"/>
          <w:sz w:val="28"/>
          <w:szCs w:val="28"/>
        </w:rPr>
        <w:t xml:space="preserve">, </w:t>
      </w:r>
      <w:r w:rsidR="00102D33" w:rsidRPr="003C63A7">
        <w:rPr>
          <w:rFonts w:ascii="Times New Roman" w:hAnsi="Times New Roman" w:cs="Times New Roman"/>
          <w:sz w:val="28"/>
          <w:szCs w:val="28"/>
        </w:rPr>
        <w:t>в том числе для:</w:t>
      </w:r>
    </w:p>
    <w:p w:rsidR="00102D33" w:rsidRPr="003C63A7" w:rsidRDefault="00102D33" w:rsidP="005A1FB5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 xml:space="preserve">материальных ресурсов, </w:t>
      </w:r>
      <w:r w:rsidR="00271365" w:rsidRPr="0050344B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0B4481">
        <w:rPr>
          <w:rFonts w:ascii="Times New Roman" w:hAnsi="Times New Roman" w:cs="Times New Roman"/>
          <w:sz w:val="28"/>
          <w:szCs w:val="28"/>
        </w:rPr>
        <w:t xml:space="preserve">оборудования: копиями или оригиналами (при наличии) обосновывающих документов, подписанных </w:t>
      </w:r>
      <w:r w:rsidR="0095433C" w:rsidRPr="000B4481">
        <w:rPr>
          <w:rFonts w:ascii="Times New Roman" w:hAnsi="Times New Roman" w:cs="Times New Roman"/>
          <w:sz w:val="28"/>
          <w:szCs w:val="28"/>
        </w:rPr>
        <w:t xml:space="preserve">производителями и (или) поставщиками </w:t>
      </w:r>
      <w:r w:rsidRPr="000B4481">
        <w:rPr>
          <w:rFonts w:ascii="Times New Roman" w:hAnsi="Times New Roman" w:cs="Times New Roman"/>
          <w:sz w:val="28"/>
          <w:szCs w:val="28"/>
        </w:rPr>
        <w:t xml:space="preserve">соответствующих ресурсов, предусмотренных положениями законодательства Российской Федерации о </w:t>
      </w:r>
      <w:r w:rsidRPr="00765F42">
        <w:rPr>
          <w:rFonts w:ascii="Times New Roman" w:hAnsi="Times New Roman" w:cs="Times New Roman"/>
          <w:sz w:val="28"/>
          <w:szCs w:val="28"/>
        </w:rPr>
        <w:t xml:space="preserve">бухгалтерском учете и </w:t>
      </w:r>
      <w:r w:rsidRPr="003C63A7">
        <w:rPr>
          <w:rFonts w:ascii="Times New Roman" w:hAnsi="Times New Roman" w:cs="Times New Roman"/>
          <w:sz w:val="28"/>
          <w:szCs w:val="28"/>
        </w:rPr>
        <w:t>законодательства о закупках Российской Федерации, с указанием дат и (или) сроков действия ценовых предложений, таких как прейскуранты цен, опубликованные в открытых источниках (печатные издания, информационно-телекоммуникационная сеть Интернет),</w:t>
      </w:r>
      <w:r w:rsidR="005470A3" w:rsidRPr="003C63A7">
        <w:rPr>
          <w:rFonts w:ascii="Times New Roman" w:hAnsi="Times New Roman" w:cs="Times New Roman"/>
          <w:sz w:val="28"/>
          <w:szCs w:val="28"/>
        </w:rPr>
        <w:t xml:space="preserve"> технико-коммерческие предложения</w:t>
      </w:r>
      <w:r w:rsidR="005470A3" w:rsidRPr="000F7B8C">
        <w:rPr>
          <w:rFonts w:ascii="Times New Roman" w:hAnsi="Times New Roman" w:cs="Times New Roman"/>
          <w:sz w:val="28"/>
          <w:szCs w:val="28"/>
        </w:rPr>
        <w:t xml:space="preserve"> (далее – ТКП),</w:t>
      </w:r>
      <w:r w:rsidRPr="00765F42">
        <w:rPr>
          <w:rFonts w:ascii="Times New Roman" w:hAnsi="Times New Roman" w:cs="Times New Roman"/>
          <w:sz w:val="28"/>
          <w:szCs w:val="28"/>
        </w:rPr>
        <w:t xml:space="preserve"> </w:t>
      </w:r>
      <w:r w:rsidRPr="000F7B8C">
        <w:rPr>
          <w:rFonts w:ascii="Times New Roman" w:hAnsi="Times New Roman" w:cs="Times New Roman"/>
          <w:sz w:val="28"/>
          <w:szCs w:val="28"/>
        </w:rPr>
        <w:t>расчетно-калькуляционные цены (далее - РКЦ),</w:t>
      </w:r>
      <w:r w:rsidRPr="00765F42">
        <w:rPr>
          <w:rFonts w:ascii="Times New Roman" w:hAnsi="Times New Roman" w:cs="Times New Roman"/>
          <w:sz w:val="28"/>
          <w:szCs w:val="28"/>
        </w:rPr>
        <w:t xml:space="preserve"> и (или) заверенных подписями уполномоченного лица </w:t>
      </w:r>
      <w:r w:rsidR="0095433C" w:rsidRPr="003C63A7">
        <w:rPr>
          <w:rFonts w:ascii="Times New Roman" w:hAnsi="Times New Roman" w:cs="Times New Roman"/>
          <w:sz w:val="28"/>
          <w:szCs w:val="28"/>
        </w:rPr>
        <w:t>производителей и (или) поставщиков</w:t>
      </w:r>
      <w:r w:rsidRPr="003C63A7">
        <w:rPr>
          <w:rFonts w:ascii="Times New Roman" w:hAnsi="Times New Roman" w:cs="Times New Roman"/>
          <w:sz w:val="28"/>
          <w:szCs w:val="28"/>
        </w:rPr>
        <w:t xml:space="preserve"> </w:t>
      </w:r>
      <w:r w:rsidR="00753E55" w:rsidRPr="003C63A7">
        <w:rPr>
          <w:rFonts w:ascii="Times New Roman" w:hAnsi="Times New Roman" w:cs="Times New Roman"/>
          <w:sz w:val="28"/>
          <w:szCs w:val="28"/>
        </w:rPr>
        <w:t xml:space="preserve">и </w:t>
      </w:r>
      <w:r w:rsidR="00B95124" w:rsidRPr="003C63A7">
        <w:rPr>
          <w:rFonts w:ascii="Times New Roman" w:hAnsi="Times New Roman" w:cs="Times New Roman"/>
          <w:sz w:val="28"/>
          <w:szCs w:val="28"/>
        </w:rPr>
        <w:t xml:space="preserve">подписанные </w:t>
      </w:r>
      <w:r w:rsidR="007F3624" w:rsidRPr="003C63A7">
        <w:rPr>
          <w:rFonts w:ascii="Times New Roman" w:hAnsi="Times New Roman" w:cs="Times New Roman"/>
          <w:sz w:val="28"/>
          <w:szCs w:val="28"/>
        </w:rPr>
        <w:t>Заказчик</w:t>
      </w:r>
      <w:r w:rsidR="00B95124" w:rsidRPr="003C63A7">
        <w:rPr>
          <w:rFonts w:ascii="Times New Roman" w:hAnsi="Times New Roman" w:cs="Times New Roman"/>
          <w:sz w:val="28"/>
          <w:szCs w:val="28"/>
        </w:rPr>
        <w:t>ом</w:t>
      </w:r>
      <w:r w:rsidR="005A4917" w:rsidRPr="003C63A7">
        <w:rPr>
          <w:rFonts w:ascii="Times New Roman" w:hAnsi="Times New Roman" w:cs="Times New Roman"/>
          <w:sz w:val="28"/>
          <w:szCs w:val="28"/>
        </w:rPr>
        <w:t>;</w:t>
      </w:r>
    </w:p>
    <w:p w:rsidR="00102D33" w:rsidRPr="000B4481" w:rsidRDefault="00102D33" w:rsidP="005A1FB5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lastRenderedPageBreak/>
        <w:t xml:space="preserve">машин и механизмов: копиями или оригиналами (при наличии) обосновывающих документов (прейскуранты цен, опубликованные в открытых источниках: печатные издания, информационно-телекоммуникационная сеть Интернет), </w:t>
      </w:r>
      <w:r w:rsidR="005A4917" w:rsidRPr="000B4481">
        <w:rPr>
          <w:rFonts w:ascii="Times New Roman" w:hAnsi="Times New Roman" w:cs="Times New Roman"/>
          <w:sz w:val="28"/>
          <w:szCs w:val="28"/>
        </w:rPr>
        <w:t>подписанных производителями и (или) поставщиками соответствующих ресурсов</w:t>
      </w:r>
      <w:r w:rsidRPr="000B4481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законодательства Российской Федерации о бухгалтерском учете и законодательства о закупках Российской Федерации, с указанием дат и (или) сроков действия ценовых предложений</w:t>
      </w:r>
      <w:r w:rsidR="00103AA8" w:rsidRPr="000B4481">
        <w:rPr>
          <w:rFonts w:ascii="Times New Roman" w:hAnsi="Times New Roman" w:cs="Times New Roman"/>
          <w:sz w:val="28"/>
          <w:szCs w:val="28"/>
        </w:rPr>
        <w:t xml:space="preserve"> </w:t>
      </w:r>
      <w:r w:rsidR="007E615B" w:rsidRPr="000B4481">
        <w:rPr>
          <w:rFonts w:ascii="Times New Roman" w:hAnsi="Times New Roman" w:cs="Times New Roman"/>
          <w:sz w:val="28"/>
          <w:szCs w:val="28"/>
        </w:rPr>
        <w:t xml:space="preserve">и (или) заверенных подписями уполномоченного лица производителей и (или) поставщиков </w:t>
      </w:r>
      <w:r w:rsidR="00753E55">
        <w:rPr>
          <w:rFonts w:ascii="Times New Roman" w:hAnsi="Times New Roman" w:cs="Times New Roman"/>
          <w:sz w:val="28"/>
          <w:szCs w:val="28"/>
        </w:rPr>
        <w:t>и</w:t>
      </w:r>
      <w:r w:rsidR="00753E55" w:rsidRPr="000B4481">
        <w:rPr>
          <w:rFonts w:ascii="Times New Roman" w:hAnsi="Times New Roman" w:cs="Times New Roman"/>
          <w:sz w:val="28"/>
          <w:szCs w:val="28"/>
        </w:rPr>
        <w:t xml:space="preserve"> </w:t>
      </w:r>
      <w:r w:rsidR="007E615B" w:rsidRPr="000B4481">
        <w:rPr>
          <w:rFonts w:ascii="Times New Roman" w:hAnsi="Times New Roman" w:cs="Times New Roman"/>
          <w:sz w:val="28"/>
          <w:szCs w:val="28"/>
        </w:rPr>
        <w:t>подписанные Заказчиком</w:t>
      </w:r>
      <w:r w:rsidR="00B95124" w:rsidRPr="000B4481">
        <w:rPr>
          <w:rFonts w:ascii="Times New Roman" w:hAnsi="Times New Roman" w:cs="Times New Roman"/>
          <w:sz w:val="28"/>
          <w:szCs w:val="28"/>
        </w:rPr>
        <w:t>;</w:t>
      </w:r>
    </w:p>
    <w:p w:rsidR="007E615B" w:rsidRPr="000B4481" w:rsidRDefault="00B95124" w:rsidP="005A1FB5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 xml:space="preserve">прочих затрат: </w:t>
      </w:r>
      <w:r w:rsidR="00FB78A6" w:rsidRPr="000B4481">
        <w:rPr>
          <w:rFonts w:ascii="Times New Roman" w:hAnsi="Times New Roman" w:cs="Times New Roman"/>
          <w:sz w:val="28"/>
          <w:szCs w:val="28"/>
        </w:rPr>
        <w:t xml:space="preserve">результатами конкурсов, аукционов, данными Федеральной службы государственной статистики, данными о тарифах, утверждаемых органами государственной власти и местного самоуправления в соответствии с полномочиями, установленными законодательством Российской Федерации, </w:t>
      </w:r>
      <w:r w:rsidRPr="000B4481">
        <w:rPr>
          <w:rFonts w:ascii="Times New Roman" w:hAnsi="Times New Roman" w:cs="Times New Roman"/>
          <w:sz w:val="28"/>
          <w:szCs w:val="28"/>
        </w:rPr>
        <w:t>копиями или оригиналами (при наличии) обосновывающих документов, подписанных производителями и (или) поставщиками соответствующих работ и услуг, предусмотренных положениями законодательства Российской Федерации о бухгалтерском учете и законодательства о закупках Российской Федерации, с указанием дат и (или) сроков действия ценовых предложений, таких как</w:t>
      </w:r>
      <w:r w:rsidR="004B65F5" w:rsidRPr="000B4481">
        <w:rPr>
          <w:rFonts w:ascii="Times New Roman" w:hAnsi="Times New Roman" w:cs="Times New Roman"/>
          <w:sz w:val="28"/>
          <w:szCs w:val="28"/>
        </w:rPr>
        <w:t xml:space="preserve"> </w:t>
      </w:r>
      <w:r w:rsidR="007E615B" w:rsidRPr="000B4481">
        <w:rPr>
          <w:rFonts w:ascii="Times New Roman" w:hAnsi="Times New Roman" w:cs="Times New Roman"/>
          <w:sz w:val="28"/>
          <w:szCs w:val="28"/>
        </w:rPr>
        <w:t>данные о ценах и тарифах, размещаемых в форме публичной оферты, в случаях, когда законодательством не предусмотрено государственное регулирование стоимости соответствующих услуги</w:t>
      </w:r>
      <w:r w:rsidR="006F39CD">
        <w:rPr>
          <w:rFonts w:ascii="Times New Roman" w:hAnsi="Times New Roman" w:cs="Times New Roman"/>
          <w:sz w:val="28"/>
          <w:szCs w:val="28"/>
        </w:rPr>
        <w:t>,</w:t>
      </w:r>
      <w:r w:rsidR="007E615B" w:rsidRPr="000B4481">
        <w:rPr>
          <w:rFonts w:ascii="Times New Roman" w:hAnsi="Times New Roman" w:cs="Times New Roman"/>
          <w:sz w:val="28"/>
          <w:szCs w:val="28"/>
        </w:rPr>
        <w:t xml:space="preserve"> (или) заверенных подписями уполномоченного лица производителей и (или) поставщиков</w:t>
      </w:r>
      <w:r w:rsidR="0051095D" w:rsidRPr="000B4481">
        <w:rPr>
          <w:rFonts w:ascii="Times New Roman" w:hAnsi="Times New Roman" w:cs="Times New Roman"/>
          <w:sz w:val="28"/>
          <w:szCs w:val="28"/>
        </w:rPr>
        <w:t xml:space="preserve"> работ и услуг</w:t>
      </w:r>
      <w:r w:rsidR="007E615B" w:rsidRPr="000B4481">
        <w:rPr>
          <w:rFonts w:ascii="Times New Roman" w:hAnsi="Times New Roman" w:cs="Times New Roman"/>
          <w:sz w:val="28"/>
          <w:szCs w:val="28"/>
        </w:rPr>
        <w:t xml:space="preserve"> </w:t>
      </w:r>
      <w:r w:rsidR="00753E55">
        <w:rPr>
          <w:rFonts w:ascii="Times New Roman" w:hAnsi="Times New Roman" w:cs="Times New Roman"/>
          <w:sz w:val="28"/>
          <w:szCs w:val="28"/>
        </w:rPr>
        <w:t>и</w:t>
      </w:r>
      <w:r w:rsidR="00753E55" w:rsidRPr="000B4481">
        <w:rPr>
          <w:rFonts w:ascii="Times New Roman" w:hAnsi="Times New Roman" w:cs="Times New Roman"/>
          <w:sz w:val="28"/>
          <w:szCs w:val="28"/>
        </w:rPr>
        <w:t xml:space="preserve"> </w:t>
      </w:r>
      <w:r w:rsidR="007E615B" w:rsidRPr="000B4481">
        <w:rPr>
          <w:rFonts w:ascii="Times New Roman" w:hAnsi="Times New Roman" w:cs="Times New Roman"/>
          <w:sz w:val="28"/>
          <w:szCs w:val="28"/>
        </w:rPr>
        <w:t>подписанные Заказчиком</w:t>
      </w:r>
      <w:r w:rsidR="0051095D" w:rsidRPr="000B4481">
        <w:rPr>
          <w:rFonts w:ascii="Times New Roman" w:hAnsi="Times New Roman" w:cs="Times New Roman"/>
          <w:sz w:val="28"/>
          <w:szCs w:val="28"/>
        </w:rPr>
        <w:t>.</w:t>
      </w:r>
    </w:p>
    <w:p w:rsidR="00102D33" w:rsidRPr="000B4481" w:rsidRDefault="00102D33" w:rsidP="00102D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 xml:space="preserve">Информация, предоставляемая </w:t>
      </w:r>
      <w:r w:rsidR="0075617D" w:rsidRPr="000B4481">
        <w:rPr>
          <w:rFonts w:ascii="Times New Roman" w:hAnsi="Times New Roman" w:cs="Times New Roman"/>
          <w:sz w:val="28"/>
          <w:szCs w:val="28"/>
        </w:rPr>
        <w:t>производителями и (или) поставщиками соответствующих строительных ресурсов, работ и услуг</w:t>
      </w:r>
      <w:r w:rsidRPr="000B4481">
        <w:rPr>
          <w:rFonts w:ascii="Times New Roman" w:hAnsi="Times New Roman" w:cs="Times New Roman"/>
          <w:sz w:val="28"/>
          <w:szCs w:val="28"/>
        </w:rPr>
        <w:t>, должна содержать наименование, ИНН, контактные данные юридического лица, а также данные об исполнителе документа (фамилия, имя, отчество (последнее - при наличии), телефон).</w:t>
      </w:r>
    </w:p>
    <w:p w:rsidR="00102D33" w:rsidRPr="000B4481" w:rsidRDefault="00102D33" w:rsidP="00102D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19"/>
      <w:bookmarkEnd w:id="5"/>
      <w:r w:rsidRPr="000B4481">
        <w:rPr>
          <w:rFonts w:ascii="Times New Roman" w:hAnsi="Times New Roman" w:cs="Times New Roman"/>
          <w:sz w:val="28"/>
          <w:szCs w:val="28"/>
        </w:rPr>
        <w:t xml:space="preserve">В </w:t>
      </w:r>
      <w:r w:rsidR="00D06618" w:rsidRPr="000B4481">
        <w:rPr>
          <w:rFonts w:ascii="Times New Roman" w:hAnsi="Times New Roman" w:cs="Times New Roman"/>
          <w:sz w:val="28"/>
          <w:szCs w:val="28"/>
        </w:rPr>
        <w:t>обосновывающих документах</w:t>
      </w:r>
      <w:r w:rsidRPr="000B4481">
        <w:rPr>
          <w:rFonts w:ascii="Times New Roman" w:hAnsi="Times New Roman" w:cs="Times New Roman"/>
          <w:sz w:val="28"/>
          <w:szCs w:val="28"/>
        </w:rPr>
        <w:t xml:space="preserve"> </w:t>
      </w:r>
      <w:r w:rsidR="00D06618" w:rsidRPr="000B4481">
        <w:rPr>
          <w:rFonts w:ascii="Times New Roman" w:hAnsi="Times New Roman" w:cs="Times New Roman"/>
          <w:sz w:val="28"/>
          <w:szCs w:val="28"/>
        </w:rPr>
        <w:t xml:space="preserve">производителей и (или) поставщиков </w:t>
      </w:r>
      <w:r w:rsidR="00265B12" w:rsidRPr="000B4481">
        <w:rPr>
          <w:rFonts w:ascii="Times New Roman" w:hAnsi="Times New Roman" w:cs="Times New Roman"/>
          <w:sz w:val="28"/>
          <w:szCs w:val="28"/>
        </w:rPr>
        <w:t xml:space="preserve">соответствующих строительных ресурсов, работ и услуг </w:t>
      </w:r>
      <w:r w:rsidRPr="000B4481">
        <w:rPr>
          <w:rFonts w:ascii="Times New Roman" w:hAnsi="Times New Roman" w:cs="Times New Roman"/>
          <w:sz w:val="28"/>
          <w:szCs w:val="28"/>
        </w:rPr>
        <w:t>указывается информация об учете (или не учете) в отпускных ценах налога на добавленную стоимость (далее - НДС).</w:t>
      </w:r>
    </w:p>
    <w:p w:rsidR="00940DD3" w:rsidRDefault="00940DD3" w:rsidP="00D511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Оформление результатов конъюнктурного анализа производится в соответствии с рекомендуемой формой, приведенной в Приложении № 1 к Методике.</w:t>
      </w:r>
    </w:p>
    <w:p w:rsidR="00DF490C" w:rsidRPr="00DF490C" w:rsidRDefault="00DF490C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90C">
        <w:rPr>
          <w:rFonts w:ascii="Times New Roman" w:hAnsi="Times New Roman" w:cs="Times New Roman"/>
          <w:sz w:val="28"/>
          <w:szCs w:val="28"/>
        </w:rPr>
        <w:t xml:space="preserve">Отбор производителей (поставщиков) </w:t>
      </w:r>
      <w:r>
        <w:rPr>
          <w:rFonts w:ascii="Times New Roman" w:hAnsi="Times New Roman" w:cs="Times New Roman"/>
          <w:sz w:val="28"/>
          <w:szCs w:val="28"/>
        </w:rPr>
        <w:t xml:space="preserve">материальных ресурсов, в том числе </w:t>
      </w:r>
      <w:r w:rsidRPr="00DF490C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490C">
        <w:rPr>
          <w:rFonts w:ascii="Times New Roman" w:hAnsi="Times New Roman" w:cs="Times New Roman"/>
          <w:sz w:val="28"/>
          <w:szCs w:val="28"/>
        </w:rPr>
        <w:t xml:space="preserve"> с целью проведения конъюнктурного анализа рекомендуется производить по следующим критериям:</w:t>
      </w:r>
    </w:p>
    <w:p w:rsidR="00DF490C" w:rsidRPr="00DF490C" w:rsidRDefault="00DF490C" w:rsidP="005A1FB5">
      <w:pPr>
        <w:pStyle w:val="a3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90C">
        <w:rPr>
          <w:rFonts w:ascii="Times New Roman" w:hAnsi="Times New Roman" w:cs="Times New Roman"/>
          <w:sz w:val="28"/>
          <w:szCs w:val="28"/>
        </w:rPr>
        <w:lastRenderedPageBreak/>
        <w:t>официальные производители или дилеры;</w:t>
      </w:r>
    </w:p>
    <w:p w:rsidR="00DF490C" w:rsidRPr="00DF490C" w:rsidRDefault="00DF490C" w:rsidP="005A1FB5">
      <w:pPr>
        <w:pStyle w:val="a3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90C">
        <w:rPr>
          <w:rFonts w:ascii="Times New Roman" w:hAnsi="Times New Roman" w:cs="Times New Roman"/>
          <w:sz w:val="28"/>
          <w:szCs w:val="28"/>
        </w:rPr>
        <w:t>торговые дома производителей;</w:t>
      </w:r>
    </w:p>
    <w:p w:rsidR="00DF490C" w:rsidRPr="00DF490C" w:rsidRDefault="00DF490C" w:rsidP="005A1FB5">
      <w:pPr>
        <w:pStyle w:val="a3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90C">
        <w:rPr>
          <w:rFonts w:ascii="Times New Roman" w:hAnsi="Times New Roman" w:cs="Times New Roman"/>
          <w:sz w:val="28"/>
          <w:szCs w:val="28"/>
        </w:rPr>
        <w:t>крупные поставщики, работающие на рынке не менее 3-х лет;</w:t>
      </w:r>
    </w:p>
    <w:p w:rsidR="00DF490C" w:rsidRPr="00DF490C" w:rsidRDefault="00DF490C" w:rsidP="005A1FB5">
      <w:pPr>
        <w:pStyle w:val="a3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90C">
        <w:rPr>
          <w:rFonts w:ascii="Times New Roman" w:hAnsi="Times New Roman" w:cs="Times New Roman"/>
          <w:sz w:val="28"/>
          <w:szCs w:val="28"/>
        </w:rPr>
        <w:t>отсутствующие в реестре недобросовестных поставщиков, размещенном на официальном сайте единой информационной системы в сфере закупок (www.zakupki.gov.ru), проводимых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(«Собрание законодательства РФ», 08.04.2013, № 14, ст. 1652) и федеральным законом от 18.07.2011 № 223-ФЗ «О закупках товаров, работ, услуг отдельными видами юридических лиц» («Собрание законодательства РФ», 25.07.2011, № 30 (ч. 1), ст. 4571);</w:t>
      </w:r>
    </w:p>
    <w:p w:rsidR="00DF490C" w:rsidRDefault="00DF490C" w:rsidP="005A1FB5">
      <w:pPr>
        <w:pStyle w:val="a3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90C">
        <w:rPr>
          <w:rFonts w:ascii="Times New Roman" w:hAnsi="Times New Roman" w:cs="Times New Roman"/>
          <w:sz w:val="28"/>
          <w:szCs w:val="28"/>
        </w:rPr>
        <w:t>наличие неизменного ассортимента, не носящего разовый или случайный характер.</w:t>
      </w:r>
    </w:p>
    <w:p w:rsidR="006F39CD" w:rsidRPr="000F7B8C" w:rsidRDefault="006F39CD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B8C">
        <w:rPr>
          <w:rFonts w:ascii="Times New Roman" w:hAnsi="Times New Roman" w:cs="Times New Roman"/>
          <w:sz w:val="28"/>
          <w:szCs w:val="28"/>
        </w:rPr>
        <w:t xml:space="preserve">Определение сметных цен строительных ресурсов при проведении конъюнктурного анализа на основании ТКП и РКЦ выполняется в случаях, приведенных в пунктах </w:t>
      </w:r>
      <w:r w:rsidR="001D13F4" w:rsidRPr="000F7B8C">
        <w:rPr>
          <w:rFonts w:ascii="Times New Roman" w:hAnsi="Times New Roman" w:cs="Times New Roman"/>
          <w:sz w:val="28"/>
          <w:szCs w:val="28"/>
        </w:rPr>
        <w:fldChar w:fldCharType="begin"/>
      </w:r>
      <w:r w:rsidR="001D13F4" w:rsidRPr="000F7B8C">
        <w:rPr>
          <w:rFonts w:ascii="Times New Roman" w:hAnsi="Times New Roman" w:cs="Times New Roman"/>
          <w:sz w:val="28"/>
          <w:szCs w:val="28"/>
        </w:rPr>
        <w:instrText xml:space="preserve"> REF _Ref30763595 \r \h </w:instrText>
      </w:r>
      <w:r w:rsidR="009971FB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1D13F4" w:rsidRPr="000F7B8C">
        <w:rPr>
          <w:rFonts w:ascii="Times New Roman" w:hAnsi="Times New Roman" w:cs="Times New Roman"/>
          <w:sz w:val="28"/>
          <w:szCs w:val="28"/>
        </w:rPr>
      </w:r>
      <w:r w:rsidR="001D13F4" w:rsidRPr="000F7B8C">
        <w:rPr>
          <w:rFonts w:ascii="Times New Roman" w:hAnsi="Times New Roman" w:cs="Times New Roman"/>
          <w:sz w:val="28"/>
          <w:szCs w:val="28"/>
        </w:rPr>
        <w:fldChar w:fldCharType="separate"/>
      </w:r>
      <w:r w:rsidR="00765F42">
        <w:rPr>
          <w:rFonts w:ascii="Times New Roman" w:hAnsi="Times New Roman" w:cs="Times New Roman"/>
          <w:sz w:val="28"/>
          <w:szCs w:val="28"/>
        </w:rPr>
        <w:t>51</w:t>
      </w:r>
      <w:r w:rsidR="001D13F4" w:rsidRPr="000F7B8C">
        <w:rPr>
          <w:rFonts w:ascii="Times New Roman" w:hAnsi="Times New Roman" w:cs="Times New Roman"/>
          <w:sz w:val="28"/>
          <w:szCs w:val="28"/>
        </w:rPr>
        <w:fldChar w:fldCharType="end"/>
      </w:r>
      <w:r w:rsidR="001D13F4" w:rsidRPr="000F7B8C">
        <w:rPr>
          <w:rFonts w:ascii="Times New Roman" w:hAnsi="Times New Roman" w:cs="Times New Roman"/>
          <w:sz w:val="28"/>
          <w:szCs w:val="28"/>
        </w:rPr>
        <w:t xml:space="preserve">, </w:t>
      </w:r>
      <w:r w:rsidR="001D13F4" w:rsidRPr="000F7B8C">
        <w:rPr>
          <w:rFonts w:ascii="Times New Roman" w:hAnsi="Times New Roman" w:cs="Times New Roman"/>
          <w:sz w:val="28"/>
          <w:szCs w:val="28"/>
        </w:rPr>
        <w:fldChar w:fldCharType="begin"/>
      </w:r>
      <w:r w:rsidR="001D13F4" w:rsidRPr="000F7B8C">
        <w:rPr>
          <w:rFonts w:ascii="Times New Roman" w:hAnsi="Times New Roman" w:cs="Times New Roman"/>
          <w:sz w:val="28"/>
          <w:szCs w:val="28"/>
        </w:rPr>
        <w:instrText xml:space="preserve"> REF _Ref30763604 \r \h </w:instrText>
      </w:r>
      <w:r w:rsidR="009971FB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1D13F4" w:rsidRPr="000F7B8C">
        <w:rPr>
          <w:rFonts w:ascii="Times New Roman" w:hAnsi="Times New Roman" w:cs="Times New Roman"/>
          <w:sz w:val="28"/>
          <w:szCs w:val="28"/>
        </w:rPr>
      </w:r>
      <w:r w:rsidR="001D13F4" w:rsidRPr="000F7B8C">
        <w:rPr>
          <w:rFonts w:ascii="Times New Roman" w:hAnsi="Times New Roman" w:cs="Times New Roman"/>
          <w:sz w:val="28"/>
          <w:szCs w:val="28"/>
        </w:rPr>
        <w:fldChar w:fldCharType="separate"/>
      </w:r>
      <w:r w:rsidR="00765F42">
        <w:rPr>
          <w:rFonts w:ascii="Times New Roman" w:hAnsi="Times New Roman" w:cs="Times New Roman"/>
          <w:sz w:val="28"/>
          <w:szCs w:val="28"/>
        </w:rPr>
        <w:t>65</w:t>
      </w:r>
      <w:r w:rsidR="001D13F4" w:rsidRPr="000F7B8C">
        <w:rPr>
          <w:rFonts w:ascii="Times New Roman" w:hAnsi="Times New Roman" w:cs="Times New Roman"/>
          <w:sz w:val="28"/>
          <w:szCs w:val="28"/>
        </w:rPr>
        <w:fldChar w:fldCharType="end"/>
      </w:r>
      <w:r w:rsidR="001D13F4" w:rsidRPr="000F7B8C">
        <w:rPr>
          <w:rFonts w:ascii="Times New Roman" w:hAnsi="Times New Roman" w:cs="Times New Roman"/>
          <w:sz w:val="28"/>
          <w:szCs w:val="28"/>
        </w:rPr>
        <w:t xml:space="preserve"> и </w:t>
      </w:r>
      <w:r w:rsidR="001D13F4" w:rsidRPr="000F7B8C">
        <w:rPr>
          <w:rFonts w:ascii="Times New Roman" w:hAnsi="Times New Roman" w:cs="Times New Roman"/>
          <w:sz w:val="28"/>
          <w:szCs w:val="28"/>
        </w:rPr>
        <w:fldChar w:fldCharType="begin"/>
      </w:r>
      <w:r w:rsidR="001D13F4" w:rsidRPr="000F7B8C">
        <w:rPr>
          <w:rFonts w:ascii="Times New Roman" w:hAnsi="Times New Roman" w:cs="Times New Roman"/>
          <w:sz w:val="28"/>
          <w:szCs w:val="28"/>
        </w:rPr>
        <w:instrText xml:space="preserve"> REF _Ref30763606 \r \h </w:instrText>
      </w:r>
      <w:r w:rsidR="009971FB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1D13F4" w:rsidRPr="000F7B8C">
        <w:rPr>
          <w:rFonts w:ascii="Times New Roman" w:hAnsi="Times New Roman" w:cs="Times New Roman"/>
          <w:sz w:val="28"/>
          <w:szCs w:val="28"/>
        </w:rPr>
      </w:r>
      <w:r w:rsidR="001D13F4" w:rsidRPr="000F7B8C">
        <w:rPr>
          <w:rFonts w:ascii="Times New Roman" w:hAnsi="Times New Roman" w:cs="Times New Roman"/>
          <w:sz w:val="28"/>
          <w:szCs w:val="28"/>
        </w:rPr>
        <w:fldChar w:fldCharType="separate"/>
      </w:r>
      <w:r w:rsidR="00765F42">
        <w:rPr>
          <w:rFonts w:ascii="Times New Roman" w:hAnsi="Times New Roman" w:cs="Times New Roman"/>
          <w:sz w:val="28"/>
          <w:szCs w:val="28"/>
        </w:rPr>
        <w:t>66</w:t>
      </w:r>
      <w:r w:rsidR="001D13F4" w:rsidRPr="000F7B8C">
        <w:rPr>
          <w:rFonts w:ascii="Times New Roman" w:hAnsi="Times New Roman" w:cs="Times New Roman"/>
          <w:sz w:val="28"/>
          <w:szCs w:val="28"/>
        </w:rPr>
        <w:fldChar w:fldCharType="end"/>
      </w:r>
      <w:r w:rsidR="009971FB">
        <w:rPr>
          <w:rFonts w:ascii="Times New Roman" w:hAnsi="Times New Roman" w:cs="Times New Roman"/>
          <w:sz w:val="28"/>
          <w:szCs w:val="28"/>
        </w:rPr>
        <w:t xml:space="preserve"> </w:t>
      </w:r>
      <w:r w:rsidRPr="000F7B8C">
        <w:rPr>
          <w:rFonts w:ascii="Times New Roman" w:hAnsi="Times New Roman" w:cs="Times New Roman"/>
          <w:sz w:val="28"/>
          <w:szCs w:val="28"/>
        </w:rPr>
        <w:t>Методики.</w:t>
      </w:r>
    </w:p>
    <w:p w:rsidR="003E6A0C" w:rsidRPr="000F7B8C" w:rsidRDefault="003E6A0C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B8C">
        <w:rPr>
          <w:rFonts w:ascii="Times New Roman" w:hAnsi="Times New Roman" w:cs="Times New Roman"/>
          <w:sz w:val="28"/>
          <w:szCs w:val="28"/>
        </w:rPr>
        <w:t>ТКП включает в себя обосновывающие стоимость копии или оригиналы прайс-листов, коммерческих предложений, счетов, заверенных подписями (и печатями) уполномоченных лиц производителей в соответствии с требованиями бухгалтерского учета и законодательства о закупках Российской Федерации, с указанием дат и (или) сроков действия ценовых предложений.</w:t>
      </w:r>
    </w:p>
    <w:p w:rsidR="003E6A0C" w:rsidRPr="000F7B8C" w:rsidRDefault="003E6A0C" w:rsidP="003E6A0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B8C">
        <w:rPr>
          <w:rFonts w:ascii="Times New Roman" w:hAnsi="Times New Roman" w:cs="Times New Roman"/>
          <w:sz w:val="28"/>
          <w:szCs w:val="28"/>
        </w:rPr>
        <w:t>К ТКП должен прилагаться сравнительный анализ цен на оборудование (без учета НДС), с указанием единицы измерения, валюты расчета, курса пересчета (в случае использования ценовой информации в валюте иностранного государства), наименований производителей.</w:t>
      </w:r>
    </w:p>
    <w:p w:rsidR="003E6A0C" w:rsidRPr="000F7B8C" w:rsidRDefault="003E6A0C" w:rsidP="003E6A0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B8C">
        <w:rPr>
          <w:rFonts w:ascii="Times New Roman" w:hAnsi="Times New Roman" w:cs="Times New Roman"/>
          <w:sz w:val="28"/>
          <w:szCs w:val="28"/>
        </w:rPr>
        <w:t>Характеристики оборудования, содержащиеся в ТКП, должны соответствовать проектным решениям.</w:t>
      </w:r>
    </w:p>
    <w:p w:rsidR="00751DA9" w:rsidRPr="000F7B8C" w:rsidRDefault="00751DA9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B8C">
        <w:rPr>
          <w:rFonts w:ascii="Times New Roman" w:hAnsi="Times New Roman" w:cs="Times New Roman"/>
          <w:sz w:val="28"/>
          <w:szCs w:val="28"/>
        </w:rPr>
        <w:t xml:space="preserve">РКЦ содержит следующие статьи затрат: </w:t>
      </w:r>
    </w:p>
    <w:p w:rsidR="00751DA9" w:rsidRPr="000F7B8C" w:rsidRDefault="00751DA9" w:rsidP="005A1FB5">
      <w:pPr>
        <w:pStyle w:val="a3"/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B8C">
        <w:rPr>
          <w:rFonts w:ascii="Times New Roman" w:hAnsi="Times New Roman" w:cs="Times New Roman"/>
          <w:sz w:val="28"/>
          <w:szCs w:val="28"/>
        </w:rPr>
        <w:t xml:space="preserve">затраты на приобретение материалов, комплектующих и полуфабрикатов (учитываются по актуальным текущим отпускным ценам представленных производителями строительных ресурсов); </w:t>
      </w:r>
    </w:p>
    <w:p w:rsidR="00751DA9" w:rsidRPr="000F7B8C" w:rsidRDefault="00751DA9" w:rsidP="005A1FB5">
      <w:pPr>
        <w:pStyle w:val="a3"/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B8C">
        <w:rPr>
          <w:rFonts w:ascii="Times New Roman" w:hAnsi="Times New Roman" w:cs="Times New Roman"/>
          <w:sz w:val="28"/>
          <w:szCs w:val="28"/>
        </w:rPr>
        <w:t xml:space="preserve">транспортные (включая погрузо-разгрузочные работы) и заготовительно-складские расходы (определяются по расчету); </w:t>
      </w:r>
    </w:p>
    <w:p w:rsidR="00751DA9" w:rsidRPr="000F7B8C" w:rsidRDefault="00751DA9" w:rsidP="005A1FB5">
      <w:pPr>
        <w:pStyle w:val="a3"/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B8C">
        <w:rPr>
          <w:rFonts w:ascii="Times New Roman" w:hAnsi="Times New Roman" w:cs="Times New Roman"/>
          <w:sz w:val="28"/>
          <w:szCs w:val="28"/>
        </w:rPr>
        <w:t xml:space="preserve">затраты на оплату труда с учетом страховых взносов и время работы оборудования (машин и механизмов) (определяются на основании действующей нормативной базы по труду или по расчету в соответствии с техническими характеристиками оборудования (машин, механизмов). Потребность ресурсов </w:t>
      </w:r>
      <w:r w:rsidRPr="000F7B8C">
        <w:rPr>
          <w:rFonts w:ascii="Times New Roman" w:hAnsi="Times New Roman" w:cs="Times New Roman"/>
          <w:sz w:val="28"/>
          <w:szCs w:val="28"/>
        </w:rPr>
        <w:lastRenderedPageBreak/>
        <w:t xml:space="preserve">учитывается в соответствии с технологией производства работ. Расход ресурсов обосновывается действующими нормативами и (или) технической документацией на изготовление оборудования. При расчете часовых ставок оплаты труда должны быть использованы данные среднемесячной заработной платы, сложившиеся в организации); </w:t>
      </w:r>
    </w:p>
    <w:p w:rsidR="00751DA9" w:rsidRPr="000F7B8C" w:rsidRDefault="00751DA9" w:rsidP="005A1FB5">
      <w:pPr>
        <w:pStyle w:val="a3"/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B8C">
        <w:rPr>
          <w:rFonts w:ascii="Times New Roman" w:hAnsi="Times New Roman" w:cs="Times New Roman"/>
          <w:sz w:val="28"/>
          <w:szCs w:val="28"/>
        </w:rPr>
        <w:t>затраты на приобретение энергоресурсов (энергоресурсы по тарифам, утвержденным Федеральной службой по тарифам);</w:t>
      </w:r>
    </w:p>
    <w:p w:rsidR="00751DA9" w:rsidRPr="000F7B8C" w:rsidRDefault="00751DA9" w:rsidP="005A1FB5">
      <w:pPr>
        <w:pStyle w:val="a3"/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B8C">
        <w:rPr>
          <w:rFonts w:ascii="Times New Roman" w:hAnsi="Times New Roman" w:cs="Times New Roman"/>
          <w:sz w:val="28"/>
          <w:szCs w:val="28"/>
        </w:rPr>
        <w:t xml:space="preserve">общепроизводственные и общехозяйственные расходы (накладные расходы), амортизация (формируются в соответствии с действующими законодательными и нормативными документами. Предоставляется расшифровка каждой статьи затрат); </w:t>
      </w:r>
    </w:p>
    <w:p w:rsidR="00751DA9" w:rsidRPr="000F7B8C" w:rsidRDefault="00751DA9" w:rsidP="005A1FB5">
      <w:pPr>
        <w:pStyle w:val="a3"/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B8C">
        <w:rPr>
          <w:rFonts w:ascii="Times New Roman" w:hAnsi="Times New Roman" w:cs="Times New Roman"/>
          <w:sz w:val="28"/>
          <w:szCs w:val="28"/>
        </w:rPr>
        <w:t>прибыль, предусмотренная учетной политикой производителя.</w:t>
      </w:r>
    </w:p>
    <w:p w:rsidR="00751DA9" w:rsidRPr="000F7B8C" w:rsidRDefault="00751DA9" w:rsidP="00751D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B8C">
        <w:rPr>
          <w:rFonts w:ascii="Times New Roman" w:hAnsi="Times New Roman" w:cs="Times New Roman"/>
          <w:sz w:val="28"/>
          <w:szCs w:val="28"/>
        </w:rPr>
        <w:t>Для обоснования РКЦ формируется комплект расчетно-калькуляционных материалов (РКМ).</w:t>
      </w:r>
    </w:p>
    <w:p w:rsidR="00751DA9" w:rsidRPr="000F7B8C" w:rsidRDefault="00751DA9" w:rsidP="00751D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B8C">
        <w:rPr>
          <w:rFonts w:ascii="Times New Roman" w:hAnsi="Times New Roman" w:cs="Times New Roman"/>
          <w:sz w:val="28"/>
          <w:szCs w:val="28"/>
        </w:rPr>
        <w:t>Типовой комплект РКМ включает в себя:</w:t>
      </w:r>
    </w:p>
    <w:p w:rsidR="00751DA9" w:rsidRPr="000F7B8C" w:rsidRDefault="00751DA9" w:rsidP="00751D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B8C">
        <w:rPr>
          <w:rFonts w:ascii="Times New Roman" w:hAnsi="Times New Roman" w:cs="Times New Roman"/>
          <w:sz w:val="28"/>
          <w:szCs w:val="28"/>
        </w:rPr>
        <w:t>расшифровки прямых затрат на единицу продукции;</w:t>
      </w:r>
    </w:p>
    <w:p w:rsidR="00751DA9" w:rsidRPr="000F7B8C" w:rsidRDefault="00751DA9" w:rsidP="00751D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B8C">
        <w:rPr>
          <w:rFonts w:ascii="Times New Roman" w:hAnsi="Times New Roman" w:cs="Times New Roman"/>
          <w:sz w:val="28"/>
          <w:szCs w:val="28"/>
        </w:rPr>
        <w:t>расход материалов и изделий (в физических единицах измерения);</w:t>
      </w:r>
    </w:p>
    <w:p w:rsidR="00751DA9" w:rsidRPr="000F7B8C" w:rsidRDefault="00751DA9" w:rsidP="00751D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B8C">
        <w:rPr>
          <w:rFonts w:ascii="Times New Roman" w:hAnsi="Times New Roman" w:cs="Times New Roman"/>
          <w:sz w:val="28"/>
          <w:szCs w:val="28"/>
        </w:rPr>
        <w:t>расшифровки принятых в РКЦ накладных затрат и амортизации;</w:t>
      </w:r>
    </w:p>
    <w:p w:rsidR="00751DA9" w:rsidRPr="000F7B8C" w:rsidRDefault="00751DA9" w:rsidP="00751D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B8C">
        <w:rPr>
          <w:rFonts w:ascii="Times New Roman" w:hAnsi="Times New Roman" w:cs="Times New Roman"/>
          <w:sz w:val="28"/>
          <w:szCs w:val="28"/>
        </w:rPr>
        <w:t>первичные учетные документы, подтверждающие стоимость материалов (сырья, комплектующих) (прайс-листы, коммерческие предложения, счета-фактуры).</w:t>
      </w:r>
    </w:p>
    <w:p w:rsidR="00751DA9" w:rsidRPr="000F7B8C" w:rsidRDefault="00751DA9" w:rsidP="00751D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B8C">
        <w:rPr>
          <w:rFonts w:ascii="Times New Roman" w:hAnsi="Times New Roman" w:cs="Times New Roman"/>
          <w:sz w:val="28"/>
          <w:szCs w:val="28"/>
        </w:rPr>
        <w:t>Для подтверждения указанных расчетов к РКМ могут прилагаться или запрашиваться дополнительно следующие иные документы:</w:t>
      </w:r>
    </w:p>
    <w:p w:rsidR="00751DA9" w:rsidRPr="000F7B8C" w:rsidRDefault="00751DA9" w:rsidP="00751D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B8C">
        <w:rPr>
          <w:rFonts w:ascii="Times New Roman" w:hAnsi="Times New Roman" w:cs="Times New Roman"/>
          <w:sz w:val="28"/>
          <w:szCs w:val="28"/>
        </w:rPr>
        <w:t>альбомы рабочих чертежей изделий;</w:t>
      </w:r>
    </w:p>
    <w:p w:rsidR="00751DA9" w:rsidRPr="000F7B8C" w:rsidRDefault="00751DA9" w:rsidP="00751D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B8C">
        <w:rPr>
          <w:rFonts w:ascii="Times New Roman" w:hAnsi="Times New Roman" w:cs="Times New Roman"/>
          <w:sz w:val="28"/>
          <w:szCs w:val="28"/>
        </w:rPr>
        <w:t>уровень нормируемой среднемесячной заработной платы по организации;</w:t>
      </w:r>
    </w:p>
    <w:p w:rsidR="00751DA9" w:rsidRPr="000F7B8C" w:rsidRDefault="00751DA9" w:rsidP="00751D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7B8C">
        <w:rPr>
          <w:rFonts w:ascii="Times New Roman" w:hAnsi="Times New Roman" w:cs="Times New Roman"/>
          <w:sz w:val="28"/>
          <w:szCs w:val="28"/>
        </w:rPr>
        <w:t>оборотно</w:t>
      </w:r>
      <w:proofErr w:type="spellEnd"/>
      <w:r w:rsidRPr="000F7B8C">
        <w:rPr>
          <w:rFonts w:ascii="Times New Roman" w:hAnsi="Times New Roman" w:cs="Times New Roman"/>
          <w:sz w:val="28"/>
          <w:szCs w:val="28"/>
        </w:rPr>
        <w:t xml:space="preserve">-сальдовая ведомость производителя за отчетный год с </w:t>
      </w:r>
      <w:proofErr w:type="spellStart"/>
      <w:r w:rsidRPr="000F7B8C">
        <w:rPr>
          <w:rFonts w:ascii="Times New Roman" w:hAnsi="Times New Roman" w:cs="Times New Roman"/>
          <w:sz w:val="28"/>
          <w:szCs w:val="28"/>
        </w:rPr>
        <w:t>субсчетами</w:t>
      </w:r>
      <w:proofErr w:type="spellEnd"/>
      <w:r w:rsidRPr="000F7B8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F7B8C">
        <w:rPr>
          <w:rFonts w:ascii="Times New Roman" w:hAnsi="Times New Roman" w:cs="Times New Roman"/>
          <w:sz w:val="28"/>
          <w:szCs w:val="28"/>
        </w:rPr>
        <w:t>забалансовыми</w:t>
      </w:r>
      <w:proofErr w:type="spellEnd"/>
      <w:r w:rsidRPr="000F7B8C">
        <w:rPr>
          <w:rFonts w:ascii="Times New Roman" w:hAnsi="Times New Roman" w:cs="Times New Roman"/>
          <w:sz w:val="28"/>
          <w:szCs w:val="28"/>
        </w:rPr>
        <w:t xml:space="preserve"> счетами;</w:t>
      </w:r>
    </w:p>
    <w:p w:rsidR="00751DA9" w:rsidRPr="000F7B8C" w:rsidRDefault="00751DA9" w:rsidP="00751D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B8C">
        <w:rPr>
          <w:rFonts w:ascii="Times New Roman" w:hAnsi="Times New Roman" w:cs="Times New Roman"/>
          <w:sz w:val="28"/>
          <w:szCs w:val="28"/>
        </w:rPr>
        <w:t>смета накладных расходов предприятия с расчётом нормы;</w:t>
      </w:r>
    </w:p>
    <w:p w:rsidR="00751DA9" w:rsidRPr="000F7B8C" w:rsidRDefault="00751DA9" w:rsidP="00751D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B8C">
        <w:rPr>
          <w:rFonts w:ascii="Times New Roman" w:hAnsi="Times New Roman" w:cs="Times New Roman"/>
          <w:sz w:val="28"/>
          <w:szCs w:val="28"/>
        </w:rPr>
        <w:t>анализы счетов 10, 20, 25, 26, 70 и иных, если они отражают накопление накладных расходов предприятия;</w:t>
      </w:r>
    </w:p>
    <w:p w:rsidR="00751DA9" w:rsidRPr="000F7B8C" w:rsidRDefault="00751DA9" w:rsidP="00751D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B8C">
        <w:rPr>
          <w:rFonts w:ascii="Times New Roman" w:hAnsi="Times New Roman" w:cs="Times New Roman"/>
          <w:sz w:val="28"/>
          <w:szCs w:val="28"/>
        </w:rPr>
        <w:t>справка о выпуске продукции за отчетный период в стоимостном и количественном выражении;</w:t>
      </w:r>
    </w:p>
    <w:p w:rsidR="00751DA9" w:rsidRPr="000F7B8C" w:rsidRDefault="00751DA9" w:rsidP="00751D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B8C">
        <w:rPr>
          <w:rFonts w:ascii="Times New Roman" w:hAnsi="Times New Roman" w:cs="Times New Roman"/>
          <w:sz w:val="28"/>
          <w:szCs w:val="28"/>
        </w:rPr>
        <w:t>положение об учетной политике производителя;</w:t>
      </w:r>
    </w:p>
    <w:p w:rsidR="00751DA9" w:rsidRPr="000F7B8C" w:rsidRDefault="00751DA9" w:rsidP="00751D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B8C">
        <w:rPr>
          <w:rFonts w:ascii="Times New Roman" w:hAnsi="Times New Roman" w:cs="Times New Roman"/>
          <w:sz w:val="28"/>
          <w:szCs w:val="28"/>
        </w:rPr>
        <w:t>первичные учетные документы, подтверждающие размер косвенных затрат;</w:t>
      </w:r>
    </w:p>
    <w:p w:rsidR="00751DA9" w:rsidRPr="000F7B8C" w:rsidRDefault="006C60BF" w:rsidP="00751D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B8C">
        <w:rPr>
          <w:rFonts w:ascii="Times New Roman" w:hAnsi="Times New Roman" w:cs="Times New Roman"/>
          <w:sz w:val="28"/>
          <w:szCs w:val="28"/>
        </w:rPr>
        <w:t>п</w:t>
      </w:r>
      <w:r w:rsidR="00751DA9" w:rsidRPr="000F7B8C">
        <w:rPr>
          <w:rFonts w:ascii="Times New Roman" w:hAnsi="Times New Roman" w:cs="Times New Roman"/>
          <w:sz w:val="28"/>
          <w:szCs w:val="28"/>
        </w:rPr>
        <w:t>ервичные учетные документы, подтверждающие стоимость материалов (сырья, комплектующих);</w:t>
      </w:r>
    </w:p>
    <w:p w:rsidR="00751DA9" w:rsidRPr="000F7B8C" w:rsidRDefault="00751DA9" w:rsidP="00751D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B8C">
        <w:rPr>
          <w:rFonts w:ascii="Times New Roman" w:hAnsi="Times New Roman" w:cs="Times New Roman"/>
          <w:sz w:val="28"/>
          <w:szCs w:val="28"/>
        </w:rPr>
        <w:lastRenderedPageBreak/>
        <w:t>технологическая документация, подтверждающая расчет материальных ресурсов и трудозатрат;</w:t>
      </w:r>
    </w:p>
    <w:p w:rsidR="00751DA9" w:rsidRPr="000F7B8C" w:rsidRDefault="00751DA9" w:rsidP="00751D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B8C">
        <w:rPr>
          <w:rFonts w:ascii="Times New Roman" w:hAnsi="Times New Roman" w:cs="Times New Roman"/>
          <w:sz w:val="28"/>
          <w:szCs w:val="28"/>
        </w:rPr>
        <w:t>иные материалы, обосновывающие и подтверждающие достоверность сведений, указанных в калькуляционных материалах.</w:t>
      </w:r>
    </w:p>
    <w:p w:rsidR="003E6A0C" w:rsidRPr="00025485" w:rsidRDefault="00751DA9" w:rsidP="00751D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B8C">
        <w:rPr>
          <w:rFonts w:ascii="Times New Roman" w:hAnsi="Times New Roman" w:cs="Times New Roman"/>
          <w:sz w:val="28"/>
          <w:szCs w:val="28"/>
        </w:rPr>
        <w:t>Вышеперечисленные документы должны быть оформлены, заверены подписями (и печатями) уполномоченных лиц производителей и соответствовать требованиями бухгалтерского учета Российской Федерации</w:t>
      </w:r>
      <w:r w:rsidR="006C60BF" w:rsidRPr="000F7B8C">
        <w:rPr>
          <w:rFonts w:ascii="Times New Roman" w:hAnsi="Times New Roman" w:cs="Times New Roman"/>
          <w:sz w:val="28"/>
          <w:szCs w:val="28"/>
        </w:rPr>
        <w:t>.</w:t>
      </w:r>
    </w:p>
    <w:p w:rsidR="00DF490C" w:rsidRPr="00025485" w:rsidRDefault="00DF490C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5">
        <w:rPr>
          <w:rFonts w:ascii="Times New Roman" w:hAnsi="Times New Roman" w:cs="Times New Roman"/>
          <w:sz w:val="28"/>
          <w:szCs w:val="28"/>
        </w:rPr>
        <w:t xml:space="preserve">Сметная стоимость в базисном уровне цен отдельных видов прочих затрат и сметных цен строительных ресурсов, текущая стоимость которых получена по результатам конъюнктурного анализа, на основании </w:t>
      </w:r>
      <w:r w:rsidR="00D5099B">
        <w:rPr>
          <w:rFonts w:ascii="Times New Roman" w:hAnsi="Times New Roman" w:cs="Times New Roman"/>
          <w:sz w:val="28"/>
          <w:szCs w:val="28"/>
        </w:rPr>
        <w:t>ТКП</w:t>
      </w:r>
      <w:r w:rsidRPr="00765F42">
        <w:rPr>
          <w:rFonts w:ascii="Times New Roman" w:hAnsi="Times New Roman" w:cs="Times New Roman"/>
          <w:sz w:val="28"/>
          <w:szCs w:val="28"/>
        </w:rPr>
        <w:t xml:space="preserve"> или </w:t>
      </w:r>
      <w:r w:rsidR="00D5099B">
        <w:rPr>
          <w:rFonts w:ascii="Times New Roman" w:hAnsi="Times New Roman" w:cs="Times New Roman"/>
          <w:sz w:val="28"/>
          <w:szCs w:val="28"/>
        </w:rPr>
        <w:t>РКЦ</w:t>
      </w:r>
      <w:r w:rsidRPr="00765F42">
        <w:rPr>
          <w:rFonts w:ascii="Times New Roman" w:hAnsi="Times New Roman" w:cs="Times New Roman"/>
          <w:sz w:val="28"/>
          <w:szCs w:val="28"/>
        </w:rPr>
        <w:t xml:space="preserve">, </w:t>
      </w:r>
      <w:r w:rsidR="00C425E5" w:rsidRPr="00025485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2243C4" w:rsidRPr="00025485">
        <w:rPr>
          <w:rFonts w:ascii="Times New Roman" w:hAnsi="Times New Roman" w:cs="Times New Roman"/>
          <w:bCs/>
          <w:sz w:val="28"/>
          <w:szCs w:val="28"/>
        </w:rPr>
        <w:t>обратным счетом как отношение</w:t>
      </w:r>
      <w:r w:rsidRPr="00025485">
        <w:rPr>
          <w:rFonts w:ascii="Times New Roman" w:hAnsi="Times New Roman" w:cs="Times New Roman"/>
          <w:sz w:val="28"/>
          <w:szCs w:val="28"/>
        </w:rPr>
        <w:t xml:space="preserve"> их стоимости в текущем уровне цен к соответствующим индексам изменения сметной стоимости, рассчитанны</w:t>
      </w:r>
      <w:r w:rsidR="002243C4" w:rsidRPr="00025485">
        <w:rPr>
          <w:rFonts w:ascii="Times New Roman" w:hAnsi="Times New Roman" w:cs="Times New Roman"/>
          <w:sz w:val="28"/>
          <w:szCs w:val="28"/>
        </w:rPr>
        <w:t>м</w:t>
      </w:r>
      <w:r w:rsidRPr="00025485">
        <w:rPr>
          <w:rFonts w:ascii="Times New Roman" w:hAnsi="Times New Roman" w:cs="Times New Roman"/>
          <w:sz w:val="28"/>
          <w:szCs w:val="28"/>
        </w:rPr>
        <w:t xml:space="preserve"> для указанного текущего уровня цен</w:t>
      </w:r>
      <w:r w:rsidR="002243C4" w:rsidRPr="00025485">
        <w:rPr>
          <w:rFonts w:ascii="Times New Roman" w:hAnsi="Times New Roman" w:cs="Times New Roman"/>
          <w:sz w:val="28"/>
          <w:szCs w:val="28"/>
        </w:rPr>
        <w:t>.</w:t>
      </w:r>
    </w:p>
    <w:p w:rsidR="00DF490C" w:rsidRDefault="00DF490C" w:rsidP="00D511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DFD" w:rsidRPr="000B4481" w:rsidRDefault="00554DFD" w:rsidP="005A1FB5">
      <w:pPr>
        <w:pStyle w:val="1"/>
        <w:numPr>
          <w:ilvl w:val="0"/>
          <w:numId w:val="4"/>
        </w:numPr>
        <w:spacing w:before="240"/>
        <w:ind w:left="357" w:hanging="357"/>
        <w:contextualSpacing w:val="0"/>
        <w:jc w:val="center"/>
        <w:outlineLvl w:val="0"/>
        <w:rPr>
          <w:b w:val="0"/>
          <w:sz w:val="28"/>
          <w:szCs w:val="28"/>
        </w:rPr>
      </w:pPr>
      <w:bookmarkStart w:id="6" w:name="_Toc12985001"/>
      <w:bookmarkStart w:id="7" w:name="_Toc12985002"/>
      <w:bookmarkStart w:id="8" w:name="_Toc12985003"/>
      <w:bookmarkStart w:id="9" w:name="_Toc12985004"/>
      <w:bookmarkStart w:id="10" w:name="_Toc12985005"/>
      <w:bookmarkStart w:id="11" w:name="_Toc12985006"/>
      <w:bookmarkStart w:id="12" w:name="_Toc12985007"/>
      <w:bookmarkStart w:id="13" w:name="_Toc12985008"/>
      <w:bookmarkStart w:id="14" w:name="_Toc12985009"/>
      <w:bookmarkStart w:id="15" w:name="_Toc12985010"/>
      <w:bookmarkStart w:id="16" w:name="_Toc12985011"/>
      <w:bookmarkStart w:id="17" w:name="_Toc12985012"/>
      <w:bookmarkStart w:id="18" w:name="_Toc12985013"/>
      <w:bookmarkStart w:id="19" w:name="_Toc12985014"/>
      <w:bookmarkStart w:id="20" w:name="_Toc12985015"/>
      <w:bookmarkStart w:id="21" w:name="_Toc12985016"/>
      <w:bookmarkStart w:id="22" w:name="_Toc12985017"/>
      <w:bookmarkStart w:id="23" w:name="_Toc12985018"/>
      <w:bookmarkStart w:id="24" w:name="_Toc12985019"/>
      <w:bookmarkStart w:id="25" w:name="_Toc12985020"/>
      <w:bookmarkStart w:id="26" w:name="_Toc12985021"/>
      <w:bookmarkStart w:id="27" w:name="_Toc12985022"/>
      <w:bookmarkStart w:id="28" w:name="_Toc12985023"/>
      <w:bookmarkStart w:id="29" w:name="_Toc12985024"/>
      <w:bookmarkStart w:id="30" w:name="_Toc12985025"/>
      <w:bookmarkStart w:id="31" w:name="_Toc12985026"/>
      <w:bookmarkStart w:id="32" w:name="_Toc12985027"/>
      <w:bookmarkStart w:id="33" w:name="_Toc12985028"/>
      <w:bookmarkStart w:id="34" w:name="_Toc12985029"/>
      <w:bookmarkStart w:id="35" w:name="_Toc12985030"/>
      <w:bookmarkStart w:id="36" w:name="_Toc12985031"/>
      <w:bookmarkStart w:id="37" w:name="_Toc12985032"/>
      <w:bookmarkStart w:id="38" w:name="_Toc12985033"/>
      <w:bookmarkStart w:id="39" w:name="_Toc12985034"/>
      <w:bookmarkStart w:id="40" w:name="_Toc12985035"/>
      <w:bookmarkStart w:id="41" w:name="_Toc12985036"/>
      <w:bookmarkStart w:id="42" w:name="_Toc12985037"/>
      <w:bookmarkStart w:id="43" w:name="_Toc12985038"/>
      <w:bookmarkStart w:id="44" w:name="_Toc12985039"/>
      <w:bookmarkStart w:id="45" w:name="_Toc12985040"/>
      <w:bookmarkStart w:id="46" w:name="_Toc12985041"/>
      <w:bookmarkStart w:id="47" w:name="_Toc12985042"/>
      <w:bookmarkStart w:id="48" w:name="_Toc12985043"/>
      <w:bookmarkStart w:id="49" w:name="_Toc12985044"/>
      <w:bookmarkStart w:id="50" w:name="_Toc12985045"/>
      <w:bookmarkStart w:id="51" w:name="_Toc12985046"/>
      <w:bookmarkStart w:id="52" w:name="_Toc12985047"/>
      <w:bookmarkStart w:id="53" w:name="_Toc12985048"/>
      <w:bookmarkStart w:id="54" w:name="_Toc12985049"/>
      <w:bookmarkStart w:id="55" w:name="_Toc31740844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r w:rsidRPr="000B4481">
        <w:rPr>
          <w:sz w:val="28"/>
          <w:szCs w:val="28"/>
        </w:rPr>
        <w:t xml:space="preserve">Состав сметной документации и требования к ее </w:t>
      </w:r>
      <w:r w:rsidR="002E26ED" w:rsidRPr="000B4481">
        <w:rPr>
          <w:sz w:val="28"/>
          <w:szCs w:val="28"/>
        </w:rPr>
        <w:t>оформлению</w:t>
      </w:r>
      <w:bookmarkEnd w:id="54"/>
      <w:bookmarkEnd w:id="55"/>
    </w:p>
    <w:p w:rsidR="0086136A" w:rsidRPr="000B4481" w:rsidRDefault="0086136A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 xml:space="preserve">Для определения сметной стоимости строительства разрабатывается сметная документация </w:t>
      </w:r>
      <w:r w:rsidR="00785B51" w:rsidRPr="000B4481">
        <w:rPr>
          <w:rFonts w:ascii="Times New Roman" w:hAnsi="Times New Roman" w:cs="Times New Roman"/>
          <w:sz w:val="28"/>
          <w:szCs w:val="28"/>
        </w:rPr>
        <w:t>с</w:t>
      </w:r>
      <w:r w:rsidRPr="000B4481">
        <w:rPr>
          <w:rFonts w:ascii="Times New Roman" w:hAnsi="Times New Roman" w:cs="Times New Roman"/>
          <w:sz w:val="28"/>
          <w:szCs w:val="28"/>
        </w:rPr>
        <w:t xml:space="preserve"> пояснительн</w:t>
      </w:r>
      <w:r w:rsidR="00785B51" w:rsidRPr="000B4481">
        <w:rPr>
          <w:rFonts w:ascii="Times New Roman" w:hAnsi="Times New Roman" w:cs="Times New Roman"/>
          <w:sz w:val="28"/>
          <w:szCs w:val="28"/>
        </w:rPr>
        <w:t>ой</w:t>
      </w:r>
      <w:r w:rsidRPr="000B4481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785B51" w:rsidRPr="000B4481">
        <w:rPr>
          <w:rFonts w:ascii="Times New Roman" w:hAnsi="Times New Roman" w:cs="Times New Roman"/>
          <w:sz w:val="28"/>
          <w:szCs w:val="28"/>
        </w:rPr>
        <w:t>ой</w:t>
      </w:r>
      <w:r w:rsidRPr="000B4481">
        <w:rPr>
          <w:rFonts w:ascii="Times New Roman" w:hAnsi="Times New Roman" w:cs="Times New Roman"/>
          <w:sz w:val="28"/>
          <w:szCs w:val="28"/>
        </w:rPr>
        <w:t>.</w:t>
      </w:r>
    </w:p>
    <w:p w:rsidR="00297F12" w:rsidRPr="000B4481" w:rsidRDefault="00297F12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 xml:space="preserve">В составе сметной документации </w:t>
      </w:r>
      <w:r w:rsidR="00152745" w:rsidRPr="000B4481">
        <w:rPr>
          <w:rFonts w:ascii="Times New Roman" w:hAnsi="Times New Roman" w:cs="Times New Roman"/>
          <w:sz w:val="28"/>
          <w:szCs w:val="28"/>
        </w:rPr>
        <w:t>разрабатываются</w:t>
      </w:r>
      <w:r w:rsidRPr="000B4481">
        <w:rPr>
          <w:rFonts w:ascii="Times New Roman" w:hAnsi="Times New Roman" w:cs="Times New Roman"/>
          <w:sz w:val="28"/>
          <w:szCs w:val="28"/>
        </w:rPr>
        <w:t xml:space="preserve"> следующие сметные расчеты:</w:t>
      </w:r>
    </w:p>
    <w:p w:rsidR="002F5F34" w:rsidRPr="000B4481" w:rsidRDefault="002F5F34" w:rsidP="005A1FB5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сводка затрат</w:t>
      </w:r>
      <w:r w:rsidR="00E44126" w:rsidRPr="000B4481">
        <w:rPr>
          <w:rFonts w:ascii="Times New Roman" w:hAnsi="Times New Roman" w:cs="Times New Roman"/>
          <w:sz w:val="28"/>
          <w:szCs w:val="28"/>
        </w:rPr>
        <w:t xml:space="preserve"> (при необходимости);</w:t>
      </w:r>
    </w:p>
    <w:p w:rsidR="00297F12" w:rsidRPr="000B4481" w:rsidRDefault="00297F12" w:rsidP="005A1FB5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сводный сметный расчет</w:t>
      </w:r>
      <w:r w:rsidR="00D020F7" w:rsidRPr="000B4481">
        <w:rPr>
          <w:rFonts w:ascii="Times New Roman" w:hAnsi="Times New Roman" w:cs="Times New Roman"/>
          <w:sz w:val="28"/>
          <w:szCs w:val="28"/>
        </w:rPr>
        <w:t xml:space="preserve"> стоимости строительства</w:t>
      </w:r>
      <w:r w:rsidRPr="000B4481">
        <w:rPr>
          <w:rFonts w:ascii="Times New Roman" w:hAnsi="Times New Roman" w:cs="Times New Roman"/>
          <w:sz w:val="28"/>
          <w:szCs w:val="28"/>
        </w:rPr>
        <w:t>;</w:t>
      </w:r>
    </w:p>
    <w:p w:rsidR="00297F12" w:rsidRPr="000B4481" w:rsidRDefault="00297F12" w:rsidP="005A1FB5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объектные сметные расчеты (сметы);</w:t>
      </w:r>
    </w:p>
    <w:p w:rsidR="00297F12" w:rsidRPr="000B4481" w:rsidRDefault="00297F12" w:rsidP="005A1FB5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локальные сметные расчеты (сметы);</w:t>
      </w:r>
    </w:p>
    <w:p w:rsidR="008B7EF7" w:rsidRPr="000B4481" w:rsidRDefault="00297F12" w:rsidP="005A1FB5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сметные расчеты на отдельные виды затрат</w:t>
      </w:r>
      <w:r w:rsidR="002F5F34" w:rsidRPr="000B4481">
        <w:rPr>
          <w:rFonts w:ascii="Times New Roman" w:hAnsi="Times New Roman" w:cs="Times New Roman"/>
          <w:sz w:val="28"/>
          <w:szCs w:val="28"/>
        </w:rPr>
        <w:t>.</w:t>
      </w:r>
    </w:p>
    <w:p w:rsidR="00E44126" w:rsidRPr="000B4481" w:rsidRDefault="00E44126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 xml:space="preserve">Сметные расчеты разрабатываются по рекомендуемым образцам, приведенным в Приложениях № </w:t>
      </w:r>
      <w:r w:rsidR="006C7657" w:rsidRPr="000B4481">
        <w:rPr>
          <w:rFonts w:ascii="Times New Roman" w:hAnsi="Times New Roman" w:cs="Times New Roman"/>
          <w:sz w:val="28"/>
          <w:szCs w:val="28"/>
        </w:rPr>
        <w:t>2</w:t>
      </w:r>
      <w:r w:rsidR="00A40015" w:rsidRPr="000B4481">
        <w:rPr>
          <w:rFonts w:ascii="Times New Roman" w:hAnsi="Times New Roman" w:cs="Times New Roman"/>
          <w:sz w:val="28"/>
          <w:szCs w:val="28"/>
        </w:rPr>
        <w:t>-</w:t>
      </w:r>
      <w:r w:rsidR="00383797" w:rsidRPr="000B4481">
        <w:rPr>
          <w:rFonts w:ascii="Times New Roman" w:hAnsi="Times New Roman" w:cs="Times New Roman"/>
          <w:sz w:val="28"/>
          <w:szCs w:val="28"/>
        </w:rPr>
        <w:t>1</w:t>
      </w:r>
      <w:r w:rsidR="006C7657" w:rsidRPr="000B4481">
        <w:rPr>
          <w:rFonts w:ascii="Times New Roman" w:hAnsi="Times New Roman" w:cs="Times New Roman"/>
          <w:sz w:val="28"/>
          <w:szCs w:val="28"/>
        </w:rPr>
        <w:t>2</w:t>
      </w:r>
      <w:r w:rsidRPr="000B4481">
        <w:rPr>
          <w:rFonts w:ascii="Times New Roman" w:hAnsi="Times New Roman" w:cs="Times New Roman"/>
          <w:sz w:val="28"/>
          <w:szCs w:val="28"/>
        </w:rPr>
        <w:t xml:space="preserve"> к Методике. При необходимости сметные расчеты могут быть дополнены отдельными данными. Удаление отдельных реквизитов из рекомендуемых образцов сметной документации не допускается.</w:t>
      </w:r>
    </w:p>
    <w:p w:rsidR="00E44126" w:rsidRPr="000B4481" w:rsidRDefault="00E44126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К сметной документации прилагаются и являются ее неотъемлемой частью:</w:t>
      </w:r>
    </w:p>
    <w:p w:rsidR="00E44126" w:rsidRPr="000B4481" w:rsidRDefault="00E44126" w:rsidP="005A1FB5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сводная ресурсная ведомость</w:t>
      </w:r>
      <w:r w:rsidR="00626FCF" w:rsidRPr="000B4481">
        <w:rPr>
          <w:rFonts w:ascii="Times New Roman" w:hAnsi="Times New Roman" w:cs="Times New Roman"/>
          <w:sz w:val="28"/>
          <w:szCs w:val="28"/>
        </w:rPr>
        <w:t xml:space="preserve"> (разрабатывается при определении сметной стоимости ресурсным методом)</w:t>
      </w:r>
      <w:r w:rsidRPr="000B4481">
        <w:rPr>
          <w:rFonts w:ascii="Times New Roman" w:hAnsi="Times New Roman" w:cs="Times New Roman"/>
          <w:sz w:val="28"/>
          <w:szCs w:val="28"/>
        </w:rPr>
        <w:t>;</w:t>
      </w:r>
    </w:p>
    <w:p w:rsidR="007E57DC" w:rsidRPr="000B4481" w:rsidRDefault="007E57DC" w:rsidP="005A1FB5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ведомости объемов работ;</w:t>
      </w:r>
    </w:p>
    <w:p w:rsidR="00E44126" w:rsidRPr="000B4481" w:rsidRDefault="00E44126" w:rsidP="005A1FB5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обосновывающие документы.</w:t>
      </w:r>
    </w:p>
    <w:p w:rsidR="00E44126" w:rsidRPr="000B4481" w:rsidRDefault="00E44126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 xml:space="preserve">Сводная ресурсная ведомость составляется по рекомендуемому образцу, приведенному в </w:t>
      </w:r>
      <w:r w:rsidR="006C7657" w:rsidRPr="000B4481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Pr="000B4481">
        <w:rPr>
          <w:rFonts w:ascii="Times New Roman" w:hAnsi="Times New Roman" w:cs="Times New Roman"/>
          <w:sz w:val="28"/>
          <w:szCs w:val="28"/>
        </w:rPr>
        <w:t xml:space="preserve">№ </w:t>
      </w:r>
      <w:r w:rsidR="006D2D20" w:rsidRPr="000B4481">
        <w:rPr>
          <w:rFonts w:ascii="Times New Roman" w:hAnsi="Times New Roman" w:cs="Times New Roman"/>
          <w:sz w:val="28"/>
          <w:szCs w:val="28"/>
        </w:rPr>
        <w:t xml:space="preserve">7 </w:t>
      </w:r>
      <w:r w:rsidR="00A40015" w:rsidRPr="000B4481">
        <w:rPr>
          <w:rFonts w:ascii="Times New Roman" w:hAnsi="Times New Roman" w:cs="Times New Roman"/>
          <w:sz w:val="28"/>
          <w:szCs w:val="28"/>
        </w:rPr>
        <w:t xml:space="preserve">к </w:t>
      </w:r>
      <w:r w:rsidRPr="000B4481">
        <w:rPr>
          <w:rFonts w:ascii="Times New Roman" w:hAnsi="Times New Roman" w:cs="Times New Roman"/>
          <w:sz w:val="28"/>
          <w:szCs w:val="28"/>
        </w:rPr>
        <w:t>Методик</w:t>
      </w:r>
      <w:r w:rsidR="00A40015" w:rsidRPr="000B4481">
        <w:rPr>
          <w:rFonts w:ascii="Times New Roman" w:hAnsi="Times New Roman" w:cs="Times New Roman"/>
          <w:sz w:val="28"/>
          <w:szCs w:val="28"/>
        </w:rPr>
        <w:t>е</w:t>
      </w:r>
      <w:r w:rsidRPr="000B4481">
        <w:rPr>
          <w:rFonts w:ascii="Times New Roman" w:hAnsi="Times New Roman" w:cs="Times New Roman"/>
          <w:sz w:val="28"/>
          <w:szCs w:val="28"/>
        </w:rPr>
        <w:t xml:space="preserve">, на основании локальных сметных расчетов (смет) </w:t>
      </w:r>
      <w:r w:rsidR="002F4798" w:rsidRPr="0050344B">
        <w:rPr>
          <w:rFonts w:ascii="Times New Roman" w:hAnsi="Times New Roman" w:cs="Times New Roman"/>
          <w:sz w:val="28"/>
          <w:szCs w:val="28"/>
        </w:rPr>
        <w:t xml:space="preserve">по совокупности объектов капитального строительства, по </w:t>
      </w:r>
      <w:r w:rsidR="002F4798" w:rsidRPr="0050344B">
        <w:rPr>
          <w:rFonts w:ascii="Times New Roman" w:hAnsi="Times New Roman" w:cs="Times New Roman"/>
          <w:sz w:val="28"/>
          <w:szCs w:val="28"/>
        </w:rPr>
        <w:lastRenderedPageBreak/>
        <w:t xml:space="preserve">которым осуществляется строительство на основании единой проектной документации (далее – объект строительства) либо </w:t>
      </w:r>
      <w:r w:rsidRPr="000B4481">
        <w:rPr>
          <w:rFonts w:ascii="Times New Roman" w:hAnsi="Times New Roman" w:cs="Times New Roman"/>
          <w:sz w:val="28"/>
          <w:szCs w:val="28"/>
        </w:rPr>
        <w:t xml:space="preserve">по </w:t>
      </w:r>
      <w:r w:rsidR="00176E45" w:rsidRPr="0050344B">
        <w:rPr>
          <w:rFonts w:ascii="Times New Roman" w:hAnsi="Times New Roman" w:cs="Times New Roman"/>
          <w:sz w:val="28"/>
          <w:szCs w:val="28"/>
        </w:rPr>
        <w:t xml:space="preserve">отдельным </w:t>
      </w:r>
      <w:r w:rsidR="00BF0575" w:rsidRPr="0050344B">
        <w:rPr>
          <w:rFonts w:ascii="Times New Roman" w:hAnsi="Times New Roman" w:cs="Times New Roman"/>
          <w:sz w:val="28"/>
          <w:szCs w:val="28"/>
        </w:rPr>
        <w:t>объектам</w:t>
      </w:r>
      <w:r w:rsidRPr="000B4481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их </w:t>
      </w:r>
      <w:r w:rsidR="00176E45" w:rsidRPr="000B4481">
        <w:rPr>
          <w:rFonts w:ascii="Times New Roman" w:hAnsi="Times New Roman" w:cs="Times New Roman"/>
          <w:sz w:val="28"/>
          <w:szCs w:val="28"/>
        </w:rPr>
        <w:t>частям</w:t>
      </w:r>
      <w:r w:rsidR="002F4798" w:rsidRPr="0050344B">
        <w:rPr>
          <w:rFonts w:ascii="Times New Roman" w:hAnsi="Times New Roman" w:cs="Times New Roman"/>
          <w:sz w:val="28"/>
          <w:szCs w:val="28"/>
        </w:rPr>
        <w:t>,</w:t>
      </w:r>
      <w:r w:rsidRPr="000B4481">
        <w:rPr>
          <w:rFonts w:ascii="Times New Roman" w:hAnsi="Times New Roman" w:cs="Times New Roman"/>
          <w:sz w:val="28"/>
          <w:szCs w:val="28"/>
        </w:rPr>
        <w:t xml:space="preserve"> </w:t>
      </w:r>
      <w:r w:rsidR="00176E45" w:rsidRPr="000B4481">
        <w:rPr>
          <w:rFonts w:ascii="Times New Roman" w:hAnsi="Times New Roman" w:cs="Times New Roman"/>
          <w:sz w:val="28"/>
          <w:szCs w:val="28"/>
        </w:rPr>
        <w:t>комплексам</w:t>
      </w:r>
      <w:r w:rsidRPr="000B4481">
        <w:rPr>
          <w:rFonts w:ascii="Times New Roman" w:hAnsi="Times New Roman" w:cs="Times New Roman"/>
          <w:sz w:val="28"/>
          <w:szCs w:val="28"/>
        </w:rPr>
        <w:t xml:space="preserve"> и содержит сводные агрегированные данные о строительных ресурсах, включающие их перечень, количество и стоимость.</w:t>
      </w:r>
    </w:p>
    <w:p w:rsidR="00F3751E" w:rsidRPr="000B4481" w:rsidRDefault="00E44126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Оформление сметной документации производится с учетом положений стандартов, устанавливающих общие требования к оформлению проектной документации.</w:t>
      </w:r>
    </w:p>
    <w:p w:rsidR="00F3751E" w:rsidRPr="000B4481" w:rsidRDefault="00F3751E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Каждому сметному расчету присваивается шифр, содержащий буквенное обозначение и номер.</w:t>
      </w:r>
    </w:p>
    <w:p w:rsidR="00E44126" w:rsidRPr="000B4481" w:rsidRDefault="00E44126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Буквенное обозначение отражает вид сметного расчета (сметы):</w:t>
      </w:r>
    </w:p>
    <w:p w:rsidR="00E44126" w:rsidRPr="000B4481" w:rsidRDefault="00E44126" w:rsidP="005A1FB5">
      <w:pPr>
        <w:pStyle w:val="a3"/>
        <w:numPr>
          <w:ilvl w:val="0"/>
          <w:numId w:val="7"/>
        </w:numPr>
        <w:spacing w:after="0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Р – сметный расчет на отдельные виды затрат;</w:t>
      </w:r>
    </w:p>
    <w:p w:rsidR="00E44126" w:rsidRPr="000B4481" w:rsidRDefault="00E44126" w:rsidP="005A1FB5">
      <w:pPr>
        <w:pStyle w:val="a3"/>
        <w:numPr>
          <w:ilvl w:val="0"/>
          <w:numId w:val="7"/>
        </w:numPr>
        <w:spacing w:after="0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ЛС – локальный сметный расчет (смета);</w:t>
      </w:r>
    </w:p>
    <w:p w:rsidR="00E44126" w:rsidRPr="000B4481" w:rsidRDefault="00E44126" w:rsidP="005A1FB5">
      <w:pPr>
        <w:pStyle w:val="a3"/>
        <w:numPr>
          <w:ilvl w:val="0"/>
          <w:numId w:val="7"/>
        </w:numPr>
        <w:spacing w:after="0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ОС – объектный сметный расчет (смета);</w:t>
      </w:r>
    </w:p>
    <w:p w:rsidR="00E44126" w:rsidRPr="000B4481" w:rsidRDefault="00E44126" w:rsidP="005A1FB5">
      <w:pPr>
        <w:pStyle w:val="a3"/>
        <w:numPr>
          <w:ilvl w:val="0"/>
          <w:numId w:val="7"/>
        </w:numPr>
        <w:spacing w:after="0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ССР</w:t>
      </w:r>
      <w:r w:rsidR="0093321F" w:rsidRPr="000B4481">
        <w:rPr>
          <w:rFonts w:ascii="Times New Roman" w:hAnsi="Times New Roman" w:cs="Times New Roman"/>
          <w:sz w:val="28"/>
          <w:szCs w:val="28"/>
        </w:rPr>
        <w:t>СС</w:t>
      </w:r>
      <w:r w:rsidRPr="000B4481">
        <w:rPr>
          <w:rFonts w:ascii="Times New Roman" w:hAnsi="Times New Roman" w:cs="Times New Roman"/>
          <w:sz w:val="28"/>
          <w:szCs w:val="28"/>
        </w:rPr>
        <w:t xml:space="preserve"> – сводный сметный расчет стоимости строительства.</w:t>
      </w:r>
    </w:p>
    <w:p w:rsidR="00F70944" w:rsidRPr="000B4481" w:rsidRDefault="00F70944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 xml:space="preserve">Номер локального сметного расчета (сметы) содержит три группы цифр: первые две группы цифр соответствуют номеру объектного сметного расчета (сметы), третья группа цифр </w:t>
      </w:r>
      <w:r w:rsidR="001131C8" w:rsidRPr="000B4481">
        <w:rPr>
          <w:rFonts w:ascii="Times New Roman" w:hAnsi="Times New Roman" w:cs="Times New Roman"/>
          <w:sz w:val="28"/>
          <w:szCs w:val="28"/>
        </w:rPr>
        <w:t>–</w:t>
      </w:r>
      <w:r w:rsidRPr="000B4481">
        <w:rPr>
          <w:rFonts w:ascii="Times New Roman" w:hAnsi="Times New Roman" w:cs="Times New Roman"/>
          <w:sz w:val="28"/>
          <w:szCs w:val="28"/>
        </w:rPr>
        <w:t xml:space="preserve"> порядковому номеру локального сметного расчета (сметы) в объектном сметном расчете (смете). Например, ЛС-02-01-01.</w:t>
      </w:r>
    </w:p>
    <w:p w:rsidR="00F70944" w:rsidRPr="000B4481" w:rsidRDefault="00F70944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Номер объектного сметного расчета (сметы) содержит две группы цифр: первые две цифры соответствуют номеру главы сводного сметного расчета, вторые две цифры – порядковому номеру строки в главе сводного сметного расчета стоимости строительства. Например, ОС-02-01.</w:t>
      </w:r>
    </w:p>
    <w:p w:rsidR="00EB1DA3" w:rsidRPr="000B4481" w:rsidRDefault="00F70944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Сводный сметный расчет стоимости строительства</w:t>
      </w:r>
      <w:r w:rsidR="00EB1DA3" w:rsidRPr="000B4481">
        <w:rPr>
          <w:rFonts w:ascii="Times New Roman" w:hAnsi="Times New Roman" w:cs="Times New Roman"/>
          <w:sz w:val="28"/>
          <w:szCs w:val="28"/>
        </w:rPr>
        <w:t xml:space="preserve"> содержит буквенное обозначение – ССР</w:t>
      </w:r>
      <w:r w:rsidR="0093321F" w:rsidRPr="000B4481">
        <w:rPr>
          <w:rFonts w:ascii="Times New Roman" w:hAnsi="Times New Roman" w:cs="Times New Roman"/>
          <w:sz w:val="28"/>
          <w:szCs w:val="28"/>
        </w:rPr>
        <w:t>СС</w:t>
      </w:r>
      <w:r w:rsidR="00EB1DA3" w:rsidRPr="000B4481">
        <w:rPr>
          <w:rFonts w:ascii="Times New Roman" w:hAnsi="Times New Roman" w:cs="Times New Roman"/>
          <w:sz w:val="28"/>
          <w:szCs w:val="28"/>
        </w:rPr>
        <w:t xml:space="preserve"> и порядковый номер.</w:t>
      </w:r>
    </w:p>
    <w:p w:rsidR="00F21DEB" w:rsidRPr="000B4481" w:rsidRDefault="00F21DEB" w:rsidP="00C144D3">
      <w:pPr>
        <w:pStyle w:val="a3"/>
        <w:tabs>
          <w:tab w:val="left" w:pos="1134"/>
          <w:tab w:val="left" w:pos="1276"/>
        </w:tabs>
        <w:spacing w:after="8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Сводке затрат не присваивается буквенное обозначение и порядковый номер.</w:t>
      </w:r>
    </w:p>
    <w:p w:rsidR="005D2F48" w:rsidRPr="000B4481" w:rsidRDefault="005D2F48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В случае, когда подготовка проектной документации по инициативе заказчика осуществляется применительно к отдельным этапам</w:t>
      </w:r>
      <w:r w:rsidR="00834046" w:rsidRPr="000B4481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Pr="000B4481">
        <w:rPr>
          <w:rFonts w:ascii="Times New Roman" w:hAnsi="Times New Roman" w:cs="Times New Roman"/>
          <w:sz w:val="28"/>
          <w:szCs w:val="28"/>
        </w:rPr>
        <w:t xml:space="preserve">, нумерация сметных расчетов </w:t>
      </w:r>
      <w:r w:rsidR="00356923" w:rsidRPr="000B4481">
        <w:rPr>
          <w:rFonts w:ascii="Times New Roman" w:hAnsi="Times New Roman" w:cs="Times New Roman"/>
          <w:sz w:val="28"/>
          <w:szCs w:val="28"/>
        </w:rPr>
        <w:t xml:space="preserve">может быть дополнена </w:t>
      </w:r>
      <w:r w:rsidRPr="000B4481">
        <w:rPr>
          <w:rFonts w:ascii="Times New Roman" w:hAnsi="Times New Roman" w:cs="Times New Roman"/>
          <w:sz w:val="28"/>
          <w:szCs w:val="28"/>
        </w:rPr>
        <w:t xml:space="preserve">группой цифр, </w:t>
      </w:r>
      <w:r w:rsidR="00356923" w:rsidRPr="000B4481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0B4481">
        <w:rPr>
          <w:rFonts w:ascii="Times New Roman" w:hAnsi="Times New Roman" w:cs="Times New Roman"/>
          <w:sz w:val="28"/>
          <w:szCs w:val="28"/>
        </w:rPr>
        <w:t xml:space="preserve">номеру </w:t>
      </w:r>
      <w:r w:rsidR="00834046" w:rsidRPr="000B4481">
        <w:rPr>
          <w:rFonts w:ascii="Times New Roman" w:hAnsi="Times New Roman" w:cs="Times New Roman"/>
          <w:sz w:val="28"/>
          <w:szCs w:val="28"/>
        </w:rPr>
        <w:t xml:space="preserve">такого </w:t>
      </w:r>
      <w:r w:rsidRPr="000B4481">
        <w:rPr>
          <w:rFonts w:ascii="Times New Roman" w:hAnsi="Times New Roman" w:cs="Times New Roman"/>
          <w:sz w:val="28"/>
          <w:szCs w:val="28"/>
        </w:rPr>
        <w:t>этапа.</w:t>
      </w:r>
    </w:p>
    <w:p w:rsidR="00536A2A" w:rsidRPr="000B4481" w:rsidRDefault="00536A2A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Сметные расчеты разрабатываются на основании проектной</w:t>
      </w:r>
      <w:r w:rsidR="002E27A8" w:rsidRPr="000B4481">
        <w:rPr>
          <w:rFonts w:ascii="Times New Roman" w:hAnsi="Times New Roman" w:cs="Times New Roman"/>
          <w:sz w:val="28"/>
          <w:szCs w:val="28"/>
        </w:rPr>
        <w:t xml:space="preserve"> и иной технической</w:t>
      </w:r>
      <w:r w:rsidRPr="000B4481">
        <w:rPr>
          <w:rFonts w:ascii="Times New Roman" w:hAnsi="Times New Roman" w:cs="Times New Roman"/>
          <w:sz w:val="28"/>
          <w:szCs w:val="28"/>
        </w:rPr>
        <w:t xml:space="preserve"> документации, включающей ведомости объемов работ, прочих исходных данных, необходимых для определения сметной стоимости строительства.</w:t>
      </w:r>
    </w:p>
    <w:p w:rsidR="0061231A" w:rsidRPr="000B4481" w:rsidRDefault="0061231A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Локальные сметные расчеты (сметы) разрабатываются</w:t>
      </w:r>
      <w:r w:rsidR="00FD30A8" w:rsidRPr="000B4481">
        <w:rPr>
          <w:rFonts w:ascii="Times New Roman" w:hAnsi="Times New Roman" w:cs="Times New Roman"/>
          <w:sz w:val="28"/>
          <w:szCs w:val="28"/>
        </w:rPr>
        <w:t xml:space="preserve"> </w:t>
      </w:r>
      <w:r w:rsidRPr="000B4481">
        <w:rPr>
          <w:rFonts w:ascii="Times New Roman" w:hAnsi="Times New Roman" w:cs="Times New Roman"/>
          <w:sz w:val="28"/>
          <w:szCs w:val="28"/>
        </w:rPr>
        <w:t>на</w:t>
      </w:r>
      <w:r w:rsidR="00FD30A8" w:rsidRPr="000B4481">
        <w:rPr>
          <w:rFonts w:ascii="Times New Roman" w:hAnsi="Times New Roman" w:cs="Times New Roman"/>
          <w:sz w:val="28"/>
          <w:szCs w:val="28"/>
        </w:rPr>
        <w:t xml:space="preserve"> конструктивные решения и (или) комплексы</w:t>
      </w:r>
      <w:r w:rsidRPr="000B4481">
        <w:rPr>
          <w:rFonts w:ascii="Times New Roman" w:hAnsi="Times New Roman" w:cs="Times New Roman"/>
          <w:sz w:val="28"/>
          <w:szCs w:val="28"/>
        </w:rPr>
        <w:t xml:space="preserve"> </w:t>
      </w:r>
      <w:r w:rsidR="00746AA3" w:rsidRPr="000B4481">
        <w:rPr>
          <w:rFonts w:ascii="Times New Roman" w:hAnsi="Times New Roman" w:cs="Times New Roman"/>
          <w:sz w:val="28"/>
          <w:szCs w:val="28"/>
        </w:rPr>
        <w:t>и (или)</w:t>
      </w:r>
      <w:r w:rsidRPr="000B4481">
        <w:rPr>
          <w:rFonts w:ascii="Times New Roman" w:hAnsi="Times New Roman" w:cs="Times New Roman"/>
          <w:sz w:val="28"/>
          <w:szCs w:val="28"/>
        </w:rPr>
        <w:t xml:space="preserve"> виды работ</w:t>
      </w:r>
      <w:r w:rsidR="00687942" w:rsidRPr="000B4481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687942" w:rsidRPr="000B4481">
        <w:rPr>
          <w:rFonts w:ascii="Times New Roman" w:hAnsi="Times New Roman" w:cs="Times New Roman"/>
          <w:sz w:val="28"/>
          <w:szCs w:val="28"/>
        </w:rPr>
        <w:lastRenderedPageBreak/>
        <w:t>с технологической последовательностью выполнения работ и с учетом условий их выполнения</w:t>
      </w:r>
      <w:r w:rsidR="00171F22" w:rsidRPr="000B4481">
        <w:rPr>
          <w:rFonts w:ascii="Times New Roman" w:hAnsi="Times New Roman" w:cs="Times New Roman"/>
          <w:sz w:val="28"/>
          <w:szCs w:val="28"/>
        </w:rPr>
        <w:t>.</w:t>
      </w:r>
    </w:p>
    <w:p w:rsidR="00131C91" w:rsidRPr="000B4481" w:rsidRDefault="00FC2109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Детализация</w:t>
      </w:r>
      <w:r w:rsidR="005A2737" w:rsidRPr="000B4481">
        <w:rPr>
          <w:rFonts w:ascii="Times New Roman" w:hAnsi="Times New Roman" w:cs="Times New Roman"/>
          <w:sz w:val="28"/>
          <w:szCs w:val="28"/>
        </w:rPr>
        <w:t xml:space="preserve"> </w:t>
      </w:r>
      <w:r w:rsidR="00DA696B" w:rsidRPr="000B4481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 </w:t>
      </w:r>
      <w:r w:rsidR="00FD30A8" w:rsidRPr="000B4481">
        <w:rPr>
          <w:rFonts w:ascii="Times New Roman" w:hAnsi="Times New Roman" w:cs="Times New Roman"/>
          <w:sz w:val="28"/>
          <w:szCs w:val="28"/>
        </w:rPr>
        <w:t>на конструктивные решения и (или) комплексы и (или) виды работ определяется заказчиком</w:t>
      </w:r>
      <w:r w:rsidR="009044C9" w:rsidRPr="000B4481">
        <w:rPr>
          <w:rFonts w:ascii="Times New Roman" w:hAnsi="Times New Roman" w:cs="Times New Roman"/>
          <w:sz w:val="28"/>
          <w:szCs w:val="28"/>
        </w:rPr>
        <w:t xml:space="preserve"> исходя из архитектурных, </w:t>
      </w:r>
      <w:r w:rsidR="00AF7327" w:rsidRPr="000B4481">
        <w:rPr>
          <w:rFonts w:ascii="Times New Roman" w:hAnsi="Times New Roman" w:cs="Times New Roman"/>
          <w:sz w:val="28"/>
          <w:szCs w:val="28"/>
        </w:rPr>
        <w:t>функционально-технологических, конструктивных и инженерно-технических решений</w:t>
      </w:r>
      <w:r w:rsidR="009044C9" w:rsidRPr="000B4481">
        <w:rPr>
          <w:rFonts w:ascii="Times New Roman" w:hAnsi="Times New Roman" w:cs="Times New Roman"/>
          <w:sz w:val="28"/>
          <w:szCs w:val="28"/>
        </w:rPr>
        <w:t>, содержащихся в проектной и иной технической документации,</w:t>
      </w:r>
      <w:r w:rsidR="00F50519" w:rsidRPr="000B4481">
        <w:rPr>
          <w:rFonts w:ascii="Times New Roman" w:hAnsi="Times New Roman" w:cs="Times New Roman"/>
          <w:sz w:val="28"/>
          <w:szCs w:val="28"/>
        </w:rPr>
        <w:t xml:space="preserve"> в зависимости от специфических особенностей</w:t>
      </w:r>
      <w:r w:rsidR="009044C9" w:rsidRPr="000B4481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</w:t>
      </w:r>
      <w:r w:rsidR="007E57DC" w:rsidRPr="000B4481">
        <w:rPr>
          <w:rFonts w:ascii="Times New Roman" w:hAnsi="Times New Roman" w:cs="Times New Roman"/>
          <w:sz w:val="28"/>
          <w:szCs w:val="28"/>
        </w:rPr>
        <w:t>.</w:t>
      </w:r>
    </w:p>
    <w:p w:rsidR="0061231A" w:rsidRPr="000B4481" w:rsidRDefault="0061231A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Объектные сметные расчеты (сметы) разрабатываются на отдельные объ</w:t>
      </w:r>
      <w:r w:rsidR="00FA3788" w:rsidRPr="000B4481">
        <w:rPr>
          <w:rFonts w:ascii="Times New Roman" w:hAnsi="Times New Roman" w:cs="Times New Roman"/>
          <w:sz w:val="28"/>
          <w:szCs w:val="28"/>
        </w:rPr>
        <w:t>екты капитального строительства</w:t>
      </w:r>
      <w:r w:rsidRPr="000B4481">
        <w:rPr>
          <w:rFonts w:ascii="Times New Roman" w:hAnsi="Times New Roman" w:cs="Times New Roman"/>
          <w:sz w:val="28"/>
          <w:szCs w:val="28"/>
        </w:rPr>
        <w:t xml:space="preserve"> </w:t>
      </w:r>
      <w:r w:rsidR="0075198A" w:rsidRPr="000B4481">
        <w:rPr>
          <w:rFonts w:ascii="Times New Roman" w:hAnsi="Times New Roman" w:cs="Times New Roman"/>
          <w:sz w:val="28"/>
          <w:szCs w:val="28"/>
        </w:rPr>
        <w:t>и включают итоговые стоимостные показатели</w:t>
      </w:r>
      <w:r w:rsidRPr="000B4481">
        <w:rPr>
          <w:rFonts w:ascii="Times New Roman" w:hAnsi="Times New Roman" w:cs="Times New Roman"/>
          <w:sz w:val="28"/>
          <w:szCs w:val="28"/>
        </w:rPr>
        <w:t xml:space="preserve"> локальных сметных расчетов (смет).</w:t>
      </w:r>
    </w:p>
    <w:p w:rsidR="00B01A5E" w:rsidRPr="000B4481" w:rsidRDefault="00B01A5E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 xml:space="preserve">В случае если сметная стоимость объекта капитального строительства определена по одному локальному сметному расчету (смете), то объектный сметный расчет (смета) </w:t>
      </w:r>
      <w:r w:rsidR="00905F15" w:rsidRPr="000B4481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0B4481">
        <w:rPr>
          <w:rFonts w:ascii="Times New Roman" w:hAnsi="Times New Roman" w:cs="Times New Roman"/>
          <w:sz w:val="28"/>
          <w:szCs w:val="28"/>
        </w:rPr>
        <w:t>не разрабатыват</w:t>
      </w:r>
      <w:r w:rsidR="00905F15" w:rsidRPr="000B4481">
        <w:rPr>
          <w:rFonts w:ascii="Times New Roman" w:hAnsi="Times New Roman" w:cs="Times New Roman"/>
          <w:sz w:val="28"/>
          <w:szCs w:val="28"/>
        </w:rPr>
        <w:t>ь</w:t>
      </w:r>
      <w:r w:rsidRPr="000B4481">
        <w:rPr>
          <w:rFonts w:ascii="Times New Roman" w:hAnsi="Times New Roman" w:cs="Times New Roman"/>
          <w:sz w:val="28"/>
          <w:szCs w:val="28"/>
        </w:rPr>
        <w:t>ся.</w:t>
      </w:r>
    </w:p>
    <w:p w:rsidR="009D33AF" w:rsidRPr="000B4481" w:rsidRDefault="009D33AF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Сметные расчеты на отдельные виды затрат разрабатываются для определения стоимости затрат, не учтенных сметными нормативами</w:t>
      </w:r>
      <w:r w:rsidR="001A1C1F" w:rsidRPr="000B4481">
        <w:rPr>
          <w:rFonts w:ascii="Times New Roman" w:hAnsi="Times New Roman" w:cs="Times New Roman"/>
          <w:sz w:val="28"/>
          <w:szCs w:val="28"/>
        </w:rPr>
        <w:t>,</w:t>
      </w:r>
      <w:r w:rsidR="008C69A9" w:rsidRPr="000B4481">
        <w:rPr>
          <w:rFonts w:ascii="Times New Roman" w:hAnsi="Times New Roman" w:cs="Times New Roman"/>
          <w:sz w:val="28"/>
          <w:szCs w:val="28"/>
        </w:rPr>
        <w:t xml:space="preserve"> единичными расценками, составляющими единичных расценок, сметными </w:t>
      </w:r>
      <w:r w:rsidR="008C69A9" w:rsidRPr="0050344B">
        <w:rPr>
          <w:rFonts w:ascii="Times New Roman" w:hAnsi="Times New Roman" w:cs="Times New Roman"/>
          <w:sz w:val="28"/>
          <w:szCs w:val="28"/>
        </w:rPr>
        <w:t>ценами строительных ресурсов</w:t>
      </w:r>
      <w:r w:rsidRPr="000B4481">
        <w:rPr>
          <w:rFonts w:ascii="Times New Roman" w:hAnsi="Times New Roman" w:cs="Times New Roman"/>
          <w:sz w:val="28"/>
          <w:szCs w:val="28"/>
        </w:rPr>
        <w:t>.</w:t>
      </w:r>
    </w:p>
    <w:p w:rsidR="00FA16E7" w:rsidRPr="000B4481" w:rsidRDefault="0061231A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Сводный сметный расчет</w:t>
      </w:r>
      <w:r w:rsidR="0075198A" w:rsidRPr="000B4481">
        <w:rPr>
          <w:rFonts w:ascii="Times New Roman" w:hAnsi="Times New Roman" w:cs="Times New Roman"/>
          <w:sz w:val="28"/>
          <w:szCs w:val="28"/>
        </w:rPr>
        <w:t xml:space="preserve"> стоимости строительства</w:t>
      </w:r>
      <w:r w:rsidRPr="000B4481">
        <w:rPr>
          <w:rFonts w:ascii="Times New Roman" w:hAnsi="Times New Roman" w:cs="Times New Roman"/>
          <w:sz w:val="28"/>
          <w:szCs w:val="28"/>
        </w:rPr>
        <w:t xml:space="preserve"> разрабатыва</w:t>
      </w:r>
      <w:r w:rsidR="0075198A" w:rsidRPr="000B4481">
        <w:rPr>
          <w:rFonts w:ascii="Times New Roman" w:hAnsi="Times New Roman" w:cs="Times New Roman"/>
          <w:sz w:val="28"/>
          <w:szCs w:val="28"/>
        </w:rPr>
        <w:t>е</w:t>
      </w:r>
      <w:r w:rsidRPr="000B4481">
        <w:rPr>
          <w:rFonts w:ascii="Times New Roman" w:hAnsi="Times New Roman" w:cs="Times New Roman"/>
          <w:sz w:val="28"/>
          <w:szCs w:val="28"/>
        </w:rPr>
        <w:t xml:space="preserve">тся </w:t>
      </w:r>
      <w:r w:rsidR="004622BB" w:rsidRPr="000B4481">
        <w:rPr>
          <w:rFonts w:ascii="Times New Roman" w:hAnsi="Times New Roman" w:cs="Times New Roman"/>
          <w:sz w:val="28"/>
          <w:szCs w:val="28"/>
        </w:rPr>
        <w:t xml:space="preserve">на </w:t>
      </w:r>
      <w:r w:rsidR="00746C55" w:rsidRPr="000B4481">
        <w:rPr>
          <w:rFonts w:ascii="Times New Roman" w:hAnsi="Times New Roman" w:cs="Times New Roman"/>
          <w:sz w:val="28"/>
          <w:szCs w:val="28"/>
        </w:rPr>
        <w:t xml:space="preserve">объект строительства </w:t>
      </w:r>
      <w:r w:rsidR="00184FC8" w:rsidRPr="000B4481">
        <w:rPr>
          <w:rFonts w:ascii="Times New Roman" w:hAnsi="Times New Roman" w:cs="Times New Roman"/>
          <w:sz w:val="28"/>
          <w:szCs w:val="28"/>
        </w:rPr>
        <w:t>и (</w:t>
      </w:r>
      <w:r w:rsidR="00746C55" w:rsidRPr="000B4481">
        <w:rPr>
          <w:rFonts w:ascii="Times New Roman" w:hAnsi="Times New Roman" w:cs="Times New Roman"/>
          <w:sz w:val="28"/>
          <w:szCs w:val="28"/>
        </w:rPr>
        <w:t>или</w:t>
      </w:r>
      <w:r w:rsidR="00184FC8" w:rsidRPr="000B4481">
        <w:rPr>
          <w:rFonts w:ascii="Times New Roman" w:hAnsi="Times New Roman" w:cs="Times New Roman"/>
          <w:sz w:val="28"/>
          <w:szCs w:val="28"/>
        </w:rPr>
        <w:t>)</w:t>
      </w:r>
      <w:r w:rsidR="00746C55" w:rsidRPr="000B4481">
        <w:rPr>
          <w:rFonts w:ascii="Times New Roman" w:hAnsi="Times New Roman" w:cs="Times New Roman"/>
          <w:sz w:val="28"/>
          <w:szCs w:val="28"/>
        </w:rPr>
        <w:t xml:space="preserve"> этап строительства</w:t>
      </w:r>
      <w:r w:rsidR="004622BB" w:rsidRPr="000B4481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75198A" w:rsidRPr="000B4481">
        <w:rPr>
          <w:rFonts w:ascii="Times New Roman" w:hAnsi="Times New Roman" w:cs="Times New Roman"/>
          <w:sz w:val="28"/>
          <w:szCs w:val="28"/>
        </w:rPr>
        <w:t xml:space="preserve"> итоговых стоимостных показателей</w:t>
      </w:r>
      <w:r w:rsidR="004622BB" w:rsidRPr="000B4481">
        <w:rPr>
          <w:rFonts w:ascii="Times New Roman" w:hAnsi="Times New Roman" w:cs="Times New Roman"/>
          <w:sz w:val="28"/>
          <w:szCs w:val="28"/>
        </w:rPr>
        <w:t xml:space="preserve"> объектных и </w:t>
      </w:r>
      <w:r w:rsidR="001A1C1F" w:rsidRPr="000B4481">
        <w:rPr>
          <w:rFonts w:ascii="Times New Roman" w:hAnsi="Times New Roman" w:cs="Times New Roman"/>
          <w:sz w:val="28"/>
          <w:szCs w:val="28"/>
        </w:rPr>
        <w:t xml:space="preserve">(или) </w:t>
      </w:r>
      <w:r w:rsidR="004622BB" w:rsidRPr="000B4481">
        <w:rPr>
          <w:rFonts w:ascii="Times New Roman" w:hAnsi="Times New Roman" w:cs="Times New Roman"/>
          <w:sz w:val="28"/>
          <w:szCs w:val="28"/>
        </w:rPr>
        <w:t>локальных сметных расчетов</w:t>
      </w:r>
      <w:r w:rsidR="00171F22" w:rsidRPr="000B4481">
        <w:rPr>
          <w:rFonts w:ascii="Times New Roman" w:hAnsi="Times New Roman" w:cs="Times New Roman"/>
          <w:sz w:val="28"/>
          <w:szCs w:val="28"/>
        </w:rPr>
        <w:t xml:space="preserve"> (смет)</w:t>
      </w:r>
      <w:r w:rsidR="004622BB" w:rsidRPr="000B4481">
        <w:rPr>
          <w:rFonts w:ascii="Times New Roman" w:hAnsi="Times New Roman" w:cs="Times New Roman"/>
          <w:sz w:val="28"/>
          <w:szCs w:val="28"/>
        </w:rPr>
        <w:t>, а также сметных расчетов на отдельные виды затрат.</w:t>
      </w:r>
    </w:p>
    <w:p w:rsidR="00C67311" w:rsidRPr="000B4481" w:rsidRDefault="00FA16E7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Сводка затрат разрабатывается</w:t>
      </w:r>
      <w:r w:rsidR="006A7DD1" w:rsidRPr="000B4481"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907E6F" w:rsidRPr="000B4481">
        <w:rPr>
          <w:rFonts w:ascii="Times New Roman" w:hAnsi="Times New Roman" w:cs="Times New Roman"/>
          <w:sz w:val="28"/>
          <w:szCs w:val="28"/>
        </w:rPr>
        <w:t xml:space="preserve">в </w:t>
      </w:r>
      <w:r w:rsidR="00FD294F" w:rsidRPr="000B4481">
        <w:rPr>
          <w:rFonts w:ascii="Times New Roman" w:hAnsi="Times New Roman" w:cs="Times New Roman"/>
          <w:sz w:val="28"/>
          <w:szCs w:val="28"/>
        </w:rPr>
        <w:t>проектн</w:t>
      </w:r>
      <w:r w:rsidR="00907E6F" w:rsidRPr="000B4481">
        <w:rPr>
          <w:rFonts w:ascii="Times New Roman" w:hAnsi="Times New Roman" w:cs="Times New Roman"/>
          <w:sz w:val="28"/>
          <w:szCs w:val="28"/>
        </w:rPr>
        <w:t>ой</w:t>
      </w:r>
      <w:r w:rsidR="00FD294F" w:rsidRPr="000B4481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907E6F" w:rsidRPr="000B4481">
        <w:rPr>
          <w:rFonts w:ascii="Times New Roman" w:hAnsi="Times New Roman" w:cs="Times New Roman"/>
          <w:sz w:val="28"/>
          <w:szCs w:val="28"/>
        </w:rPr>
        <w:t>и</w:t>
      </w:r>
      <w:r w:rsidR="00FD294F" w:rsidRPr="000B4481">
        <w:rPr>
          <w:rFonts w:ascii="Times New Roman" w:hAnsi="Times New Roman" w:cs="Times New Roman"/>
          <w:sz w:val="28"/>
          <w:szCs w:val="28"/>
        </w:rPr>
        <w:t xml:space="preserve"> на строительство</w:t>
      </w:r>
      <w:r w:rsidR="006A7DD1" w:rsidRPr="000B4481">
        <w:rPr>
          <w:rFonts w:ascii="Times New Roman" w:hAnsi="Times New Roman" w:cs="Times New Roman"/>
          <w:sz w:val="28"/>
          <w:szCs w:val="28"/>
        </w:rPr>
        <w:t xml:space="preserve"> </w:t>
      </w:r>
      <w:r w:rsidR="0047419A" w:rsidRPr="000B4481">
        <w:rPr>
          <w:rFonts w:ascii="Times New Roman" w:hAnsi="Times New Roman" w:cs="Times New Roman"/>
          <w:sz w:val="28"/>
          <w:szCs w:val="28"/>
        </w:rPr>
        <w:t>объект</w:t>
      </w:r>
      <w:r w:rsidR="00FD294F" w:rsidRPr="000B4481">
        <w:rPr>
          <w:rFonts w:ascii="Times New Roman" w:hAnsi="Times New Roman" w:cs="Times New Roman"/>
          <w:sz w:val="28"/>
          <w:szCs w:val="28"/>
        </w:rPr>
        <w:t>ов</w:t>
      </w:r>
      <w:r w:rsidR="0047419A" w:rsidRPr="000B4481">
        <w:rPr>
          <w:rFonts w:ascii="Times New Roman" w:hAnsi="Times New Roman" w:cs="Times New Roman"/>
          <w:sz w:val="28"/>
          <w:szCs w:val="28"/>
        </w:rPr>
        <w:t xml:space="preserve"> прои</w:t>
      </w:r>
      <w:r w:rsidRPr="000B4481">
        <w:rPr>
          <w:rFonts w:ascii="Times New Roman" w:hAnsi="Times New Roman" w:cs="Times New Roman"/>
          <w:sz w:val="28"/>
          <w:szCs w:val="28"/>
        </w:rPr>
        <w:t xml:space="preserve">зводственного </w:t>
      </w:r>
      <w:r w:rsidR="0047419A" w:rsidRPr="000B4481">
        <w:rPr>
          <w:rFonts w:ascii="Times New Roman" w:hAnsi="Times New Roman" w:cs="Times New Roman"/>
          <w:sz w:val="28"/>
          <w:szCs w:val="28"/>
        </w:rPr>
        <w:t>назначения</w:t>
      </w:r>
      <w:r w:rsidR="00907E6F" w:rsidRPr="000B4481">
        <w:rPr>
          <w:rFonts w:ascii="Times New Roman" w:hAnsi="Times New Roman" w:cs="Times New Roman"/>
          <w:sz w:val="28"/>
          <w:szCs w:val="28"/>
        </w:rPr>
        <w:t xml:space="preserve"> предусматривается строительство </w:t>
      </w:r>
      <w:r w:rsidR="0047419A" w:rsidRPr="000B4481">
        <w:rPr>
          <w:rFonts w:ascii="Times New Roman" w:hAnsi="Times New Roman" w:cs="Times New Roman"/>
          <w:sz w:val="28"/>
          <w:szCs w:val="28"/>
        </w:rPr>
        <w:t>объектов</w:t>
      </w:r>
      <w:r w:rsidRPr="000B4481">
        <w:rPr>
          <w:rFonts w:ascii="Times New Roman" w:hAnsi="Times New Roman" w:cs="Times New Roman"/>
          <w:sz w:val="28"/>
          <w:szCs w:val="28"/>
        </w:rPr>
        <w:t xml:space="preserve"> непроизводственного</w:t>
      </w:r>
      <w:r w:rsidR="0047419A" w:rsidRPr="000B4481">
        <w:rPr>
          <w:rFonts w:ascii="Times New Roman" w:hAnsi="Times New Roman" w:cs="Times New Roman"/>
          <w:sz w:val="28"/>
          <w:szCs w:val="28"/>
        </w:rPr>
        <w:t xml:space="preserve"> назначения.</w:t>
      </w:r>
      <w:r w:rsidR="00C67311" w:rsidRPr="000B4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9B1" w:rsidRPr="000B4481" w:rsidRDefault="00C67311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 xml:space="preserve">Рекомендуемый образец сводки затрат приведен в приложении № </w:t>
      </w:r>
      <w:r w:rsidR="00356923" w:rsidRPr="000B4481">
        <w:rPr>
          <w:rFonts w:ascii="Times New Roman" w:hAnsi="Times New Roman" w:cs="Times New Roman"/>
          <w:sz w:val="28"/>
          <w:szCs w:val="28"/>
        </w:rPr>
        <w:t xml:space="preserve">6 </w:t>
      </w:r>
      <w:r w:rsidRPr="000B4481">
        <w:rPr>
          <w:rFonts w:ascii="Times New Roman" w:hAnsi="Times New Roman" w:cs="Times New Roman"/>
          <w:sz w:val="28"/>
          <w:szCs w:val="28"/>
        </w:rPr>
        <w:t>к Методике.</w:t>
      </w:r>
    </w:p>
    <w:p w:rsidR="00FA16E7" w:rsidRPr="000B4481" w:rsidRDefault="009D33AF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Результаты вычислений (построчные) и итоговые данные в локальных сметных расчетах (сметах) и сметных расчетах на отдельный вид затрат приводятся с округлением до целых единиц, в объектных сметных расчетах (сметах), сводном сметном расчете стоимости строительства и сводке затрат показываются в тысячах с округлением до двух знаков после запятой.</w:t>
      </w:r>
    </w:p>
    <w:p w:rsidR="00554DFD" w:rsidRPr="000B4481" w:rsidRDefault="00B4215C" w:rsidP="005A1FB5">
      <w:pPr>
        <w:pStyle w:val="1"/>
        <w:numPr>
          <w:ilvl w:val="0"/>
          <w:numId w:val="4"/>
        </w:numPr>
        <w:spacing w:before="240"/>
        <w:ind w:left="357" w:hanging="357"/>
        <w:contextualSpacing w:val="0"/>
        <w:jc w:val="center"/>
        <w:outlineLvl w:val="0"/>
        <w:rPr>
          <w:b w:val="0"/>
          <w:sz w:val="28"/>
          <w:szCs w:val="28"/>
        </w:rPr>
      </w:pPr>
      <w:bookmarkStart w:id="56" w:name="_Toc12985054"/>
      <w:bookmarkStart w:id="57" w:name="_Toc12985055"/>
      <w:bookmarkStart w:id="58" w:name="_Toc12985056"/>
      <w:bookmarkStart w:id="59" w:name="_Toc12985057"/>
      <w:bookmarkStart w:id="60" w:name="_Toc12985058"/>
      <w:bookmarkStart w:id="61" w:name="_Toc12985059"/>
      <w:bookmarkStart w:id="62" w:name="_Toc31740845"/>
      <w:bookmarkEnd w:id="56"/>
      <w:bookmarkEnd w:id="57"/>
      <w:bookmarkEnd w:id="58"/>
      <w:bookmarkEnd w:id="59"/>
      <w:bookmarkEnd w:id="60"/>
      <w:r w:rsidRPr="000B4481">
        <w:rPr>
          <w:sz w:val="28"/>
          <w:szCs w:val="28"/>
        </w:rPr>
        <w:t>Локальные сметные расчеты (сметы)</w:t>
      </w:r>
      <w:bookmarkEnd w:id="61"/>
      <w:bookmarkEnd w:id="62"/>
    </w:p>
    <w:p w:rsidR="007D169D" w:rsidRPr="000B4481" w:rsidRDefault="007245E0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Рекомендуемые образцы л</w:t>
      </w:r>
      <w:r w:rsidR="007D169D" w:rsidRPr="000B4481">
        <w:rPr>
          <w:rFonts w:ascii="Times New Roman" w:hAnsi="Times New Roman" w:cs="Times New Roman"/>
          <w:sz w:val="28"/>
          <w:szCs w:val="28"/>
        </w:rPr>
        <w:t>окальны</w:t>
      </w:r>
      <w:r w:rsidRPr="000B4481">
        <w:rPr>
          <w:rFonts w:ascii="Times New Roman" w:hAnsi="Times New Roman" w:cs="Times New Roman"/>
          <w:sz w:val="28"/>
          <w:szCs w:val="28"/>
        </w:rPr>
        <w:t>х</w:t>
      </w:r>
      <w:r w:rsidR="007D169D" w:rsidRPr="000B4481">
        <w:rPr>
          <w:rFonts w:ascii="Times New Roman" w:hAnsi="Times New Roman" w:cs="Times New Roman"/>
          <w:sz w:val="28"/>
          <w:szCs w:val="28"/>
        </w:rPr>
        <w:t xml:space="preserve"> сметны</w:t>
      </w:r>
      <w:r w:rsidRPr="000B4481">
        <w:rPr>
          <w:rFonts w:ascii="Times New Roman" w:hAnsi="Times New Roman" w:cs="Times New Roman"/>
          <w:sz w:val="28"/>
          <w:szCs w:val="28"/>
        </w:rPr>
        <w:t>х</w:t>
      </w:r>
      <w:r w:rsidR="007D169D" w:rsidRPr="000B4481">
        <w:rPr>
          <w:rFonts w:ascii="Times New Roman" w:hAnsi="Times New Roman" w:cs="Times New Roman"/>
          <w:sz w:val="28"/>
          <w:szCs w:val="28"/>
        </w:rPr>
        <w:t xml:space="preserve"> расчет</w:t>
      </w:r>
      <w:r w:rsidRPr="000B4481">
        <w:rPr>
          <w:rFonts w:ascii="Times New Roman" w:hAnsi="Times New Roman" w:cs="Times New Roman"/>
          <w:sz w:val="28"/>
          <w:szCs w:val="28"/>
        </w:rPr>
        <w:t>ов</w:t>
      </w:r>
      <w:r w:rsidR="007D169D" w:rsidRPr="000B4481">
        <w:rPr>
          <w:rFonts w:ascii="Times New Roman" w:hAnsi="Times New Roman" w:cs="Times New Roman"/>
          <w:sz w:val="28"/>
          <w:szCs w:val="28"/>
        </w:rPr>
        <w:t xml:space="preserve"> (смет) </w:t>
      </w:r>
      <w:r w:rsidR="00D61102" w:rsidRPr="000B4481">
        <w:rPr>
          <w:rFonts w:ascii="Times New Roman" w:hAnsi="Times New Roman" w:cs="Times New Roman"/>
          <w:sz w:val="28"/>
          <w:szCs w:val="28"/>
        </w:rPr>
        <w:t>приведен</w:t>
      </w:r>
      <w:r w:rsidRPr="000B4481">
        <w:rPr>
          <w:rFonts w:ascii="Times New Roman" w:hAnsi="Times New Roman" w:cs="Times New Roman"/>
          <w:sz w:val="28"/>
          <w:szCs w:val="28"/>
        </w:rPr>
        <w:t xml:space="preserve">ы </w:t>
      </w:r>
      <w:r w:rsidR="007D169D" w:rsidRPr="000B4481">
        <w:rPr>
          <w:rFonts w:ascii="Times New Roman" w:hAnsi="Times New Roman" w:cs="Times New Roman"/>
          <w:sz w:val="28"/>
          <w:szCs w:val="28"/>
        </w:rPr>
        <w:t xml:space="preserve">в </w:t>
      </w:r>
      <w:r w:rsidR="00D61102" w:rsidRPr="000B4481">
        <w:rPr>
          <w:rFonts w:ascii="Times New Roman" w:hAnsi="Times New Roman" w:cs="Times New Roman"/>
          <w:sz w:val="28"/>
          <w:szCs w:val="28"/>
        </w:rPr>
        <w:t xml:space="preserve">приложениях </w:t>
      </w:r>
      <w:r w:rsidR="001131C8" w:rsidRPr="000B4481">
        <w:rPr>
          <w:rFonts w:ascii="Times New Roman" w:hAnsi="Times New Roman" w:cs="Times New Roman"/>
          <w:sz w:val="28"/>
          <w:szCs w:val="28"/>
        </w:rPr>
        <w:t xml:space="preserve">№ </w:t>
      </w:r>
      <w:r w:rsidR="006C7657" w:rsidRPr="000B4481">
        <w:rPr>
          <w:rFonts w:ascii="Times New Roman" w:hAnsi="Times New Roman" w:cs="Times New Roman"/>
          <w:sz w:val="28"/>
          <w:szCs w:val="28"/>
        </w:rPr>
        <w:t>2</w:t>
      </w:r>
      <w:r w:rsidR="00D61102" w:rsidRPr="000B4481">
        <w:rPr>
          <w:rFonts w:ascii="Times New Roman" w:hAnsi="Times New Roman" w:cs="Times New Roman"/>
          <w:sz w:val="28"/>
          <w:szCs w:val="28"/>
        </w:rPr>
        <w:t xml:space="preserve"> (</w:t>
      </w:r>
      <w:r w:rsidRPr="000B4481">
        <w:rPr>
          <w:rFonts w:ascii="Times New Roman" w:hAnsi="Times New Roman" w:cs="Times New Roman"/>
          <w:sz w:val="28"/>
          <w:szCs w:val="28"/>
        </w:rPr>
        <w:t xml:space="preserve">для </w:t>
      </w:r>
      <w:r w:rsidR="00A40015" w:rsidRPr="000B4481">
        <w:rPr>
          <w:rFonts w:ascii="Times New Roman" w:hAnsi="Times New Roman" w:cs="Times New Roman"/>
          <w:sz w:val="28"/>
          <w:szCs w:val="28"/>
        </w:rPr>
        <w:t>ресурсного метода</w:t>
      </w:r>
      <w:r w:rsidR="00D61102" w:rsidRPr="000B4481">
        <w:rPr>
          <w:rFonts w:ascii="Times New Roman" w:hAnsi="Times New Roman" w:cs="Times New Roman"/>
          <w:sz w:val="28"/>
          <w:szCs w:val="28"/>
        </w:rPr>
        <w:t xml:space="preserve">) и № </w:t>
      </w:r>
      <w:r w:rsidR="006C7657" w:rsidRPr="000B4481">
        <w:rPr>
          <w:rFonts w:ascii="Times New Roman" w:hAnsi="Times New Roman" w:cs="Times New Roman"/>
          <w:sz w:val="28"/>
          <w:szCs w:val="28"/>
        </w:rPr>
        <w:t>3</w:t>
      </w:r>
      <w:r w:rsidR="00D61102" w:rsidRPr="000B4481">
        <w:rPr>
          <w:rFonts w:ascii="Times New Roman" w:hAnsi="Times New Roman" w:cs="Times New Roman"/>
          <w:sz w:val="28"/>
          <w:szCs w:val="28"/>
        </w:rPr>
        <w:t xml:space="preserve"> (</w:t>
      </w:r>
      <w:r w:rsidRPr="000B4481">
        <w:rPr>
          <w:rFonts w:ascii="Times New Roman" w:hAnsi="Times New Roman" w:cs="Times New Roman"/>
          <w:sz w:val="28"/>
          <w:szCs w:val="28"/>
        </w:rPr>
        <w:t xml:space="preserve">для </w:t>
      </w:r>
      <w:r w:rsidR="00A40015" w:rsidRPr="000B4481">
        <w:rPr>
          <w:rFonts w:ascii="Times New Roman" w:hAnsi="Times New Roman" w:cs="Times New Roman"/>
          <w:sz w:val="28"/>
          <w:szCs w:val="28"/>
        </w:rPr>
        <w:t>базисно-индексного метода</w:t>
      </w:r>
      <w:r w:rsidR="00D61102" w:rsidRPr="000B4481">
        <w:rPr>
          <w:rFonts w:ascii="Times New Roman" w:hAnsi="Times New Roman" w:cs="Times New Roman"/>
          <w:sz w:val="28"/>
          <w:szCs w:val="28"/>
        </w:rPr>
        <w:t>)</w:t>
      </w:r>
      <w:r w:rsidR="007D169D" w:rsidRPr="000B4481">
        <w:rPr>
          <w:rFonts w:ascii="Times New Roman" w:hAnsi="Times New Roman" w:cs="Times New Roman"/>
          <w:sz w:val="28"/>
          <w:szCs w:val="28"/>
        </w:rPr>
        <w:t xml:space="preserve"> </w:t>
      </w:r>
      <w:r w:rsidR="00A40015" w:rsidRPr="000B4481">
        <w:rPr>
          <w:rFonts w:ascii="Times New Roman" w:hAnsi="Times New Roman" w:cs="Times New Roman"/>
          <w:sz w:val="28"/>
          <w:szCs w:val="28"/>
        </w:rPr>
        <w:t>к Методике</w:t>
      </w:r>
      <w:r w:rsidR="00F349DF" w:rsidRPr="000B4481">
        <w:rPr>
          <w:rFonts w:ascii="Times New Roman" w:hAnsi="Times New Roman" w:cs="Times New Roman"/>
          <w:sz w:val="28"/>
          <w:szCs w:val="28"/>
        </w:rPr>
        <w:t>.</w:t>
      </w:r>
    </w:p>
    <w:p w:rsidR="00DE25A5" w:rsidRPr="000B4481" w:rsidRDefault="007D169D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lastRenderedPageBreak/>
        <w:t xml:space="preserve">В локальных сметных расчетах (сметах) для учета </w:t>
      </w:r>
      <w:r w:rsidR="00123D9F" w:rsidRPr="000B4481">
        <w:rPr>
          <w:rFonts w:ascii="Times New Roman" w:hAnsi="Times New Roman" w:cs="Times New Roman"/>
          <w:sz w:val="28"/>
          <w:szCs w:val="28"/>
        </w:rPr>
        <w:t>архитектурных, функционально-технологических, конструктивных и инженерно-технических решений, содержащихся в проектной и иной технической документации, выделяются</w:t>
      </w:r>
      <w:r w:rsidRPr="000B4481">
        <w:rPr>
          <w:rFonts w:ascii="Times New Roman" w:hAnsi="Times New Roman" w:cs="Times New Roman"/>
          <w:sz w:val="28"/>
          <w:szCs w:val="28"/>
        </w:rPr>
        <w:t xml:space="preserve"> разделы.</w:t>
      </w:r>
    </w:p>
    <w:p w:rsidR="00F66636" w:rsidRPr="000B4481" w:rsidRDefault="00111A2C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Сметная стоимость</w:t>
      </w:r>
      <w:r w:rsidR="00614E07" w:rsidRPr="000B4481">
        <w:rPr>
          <w:rFonts w:ascii="Times New Roman" w:hAnsi="Times New Roman" w:cs="Times New Roman"/>
          <w:sz w:val="28"/>
          <w:szCs w:val="28"/>
        </w:rPr>
        <w:t>,</w:t>
      </w:r>
      <w:r w:rsidRPr="000B4481">
        <w:rPr>
          <w:rFonts w:ascii="Times New Roman" w:hAnsi="Times New Roman" w:cs="Times New Roman"/>
          <w:sz w:val="28"/>
          <w:szCs w:val="28"/>
        </w:rPr>
        <w:t xml:space="preserve"> </w:t>
      </w:r>
      <w:r w:rsidR="00614E07" w:rsidRPr="000B4481">
        <w:rPr>
          <w:rFonts w:ascii="Times New Roman" w:hAnsi="Times New Roman" w:cs="Times New Roman"/>
          <w:sz w:val="28"/>
          <w:szCs w:val="28"/>
        </w:rPr>
        <w:t xml:space="preserve">определенная базисно-индексным методом, в </w:t>
      </w:r>
      <w:r w:rsidRPr="000B4481">
        <w:rPr>
          <w:rFonts w:ascii="Times New Roman" w:hAnsi="Times New Roman" w:cs="Times New Roman"/>
          <w:sz w:val="28"/>
          <w:szCs w:val="28"/>
        </w:rPr>
        <w:t>локальных сметных расчетах (сметах) может приводиться в двух уровнях цен: базисном и текущем</w:t>
      </w:r>
      <w:r w:rsidR="00F967B1" w:rsidRPr="000B4481">
        <w:rPr>
          <w:rFonts w:ascii="Times New Roman" w:hAnsi="Times New Roman" w:cs="Times New Roman"/>
          <w:sz w:val="28"/>
          <w:szCs w:val="28"/>
        </w:rPr>
        <w:t>.</w:t>
      </w:r>
    </w:p>
    <w:p w:rsidR="00614E07" w:rsidRPr="000B4481" w:rsidRDefault="00F66636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Для определения сметной стоимости в базисном уровне цен применяются</w:t>
      </w:r>
      <w:r w:rsidR="000A2A30">
        <w:rPr>
          <w:rFonts w:ascii="Times New Roman" w:hAnsi="Times New Roman" w:cs="Times New Roman"/>
          <w:sz w:val="28"/>
          <w:szCs w:val="28"/>
        </w:rPr>
        <w:t xml:space="preserve"> </w:t>
      </w:r>
      <w:r w:rsidRPr="00587178">
        <w:rPr>
          <w:rFonts w:ascii="Times New Roman" w:hAnsi="Times New Roman" w:cs="Times New Roman"/>
          <w:sz w:val="28"/>
          <w:szCs w:val="28"/>
        </w:rPr>
        <w:t>единичные расценки</w:t>
      </w:r>
      <w:r w:rsidR="001654EA" w:rsidRPr="000B4481">
        <w:rPr>
          <w:rFonts w:ascii="Times New Roman" w:hAnsi="Times New Roman" w:cs="Times New Roman"/>
          <w:sz w:val="28"/>
          <w:szCs w:val="28"/>
        </w:rPr>
        <w:t xml:space="preserve">, </w:t>
      </w:r>
      <w:r w:rsidR="000A2A30">
        <w:rPr>
          <w:rFonts w:ascii="Times New Roman" w:hAnsi="Times New Roman" w:cs="Times New Roman"/>
          <w:sz w:val="28"/>
          <w:szCs w:val="28"/>
        </w:rPr>
        <w:t>составляющие единичных расценок</w:t>
      </w:r>
      <w:r w:rsidR="00F40267">
        <w:rPr>
          <w:rFonts w:ascii="Times New Roman" w:hAnsi="Times New Roman" w:cs="Times New Roman"/>
          <w:sz w:val="28"/>
          <w:szCs w:val="28"/>
        </w:rPr>
        <w:t>,</w:t>
      </w:r>
      <w:r w:rsidR="00000C77" w:rsidRPr="000B4481">
        <w:rPr>
          <w:rFonts w:ascii="Times New Roman" w:hAnsi="Times New Roman" w:cs="Times New Roman"/>
          <w:sz w:val="28"/>
          <w:szCs w:val="28"/>
        </w:rPr>
        <w:t xml:space="preserve"> </w:t>
      </w:r>
      <w:r w:rsidR="001C626B" w:rsidRPr="00D503EC">
        <w:rPr>
          <w:rFonts w:ascii="Times New Roman" w:hAnsi="Times New Roman" w:cs="Times New Roman"/>
          <w:sz w:val="28"/>
          <w:szCs w:val="28"/>
        </w:rPr>
        <w:t>сведения о которых включены</w:t>
      </w:r>
      <w:r w:rsidR="001C626B" w:rsidRPr="000B4481" w:rsidDel="001C626B">
        <w:rPr>
          <w:rFonts w:ascii="Times New Roman" w:hAnsi="Times New Roman" w:cs="Times New Roman"/>
          <w:sz w:val="28"/>
          <w:szCs w:val="28"/>
        </w:rPr>
        <w:t xml:space="preserve"> </w:t>
      </w:r>
      <w:r w:rsidR="00904CD3" w:rsidRPr="000B4481">
        <w:rPr>
          <w:rFonts w:ascii="Times New Roman" w:hAnsi="Times New Roman" w:cs="Times New Roman"/>
          <w:sz w:val="28"/>
          <w:szCs w:val="28"/>
        </w:rPr>
        <w:t xml:space="preserve">в </w:t>
      </w:r>
      <w:r w:rsidR="001C626B">
        <w:rPr>
          <w:rFonts w:ascii="Times New Roman" w:hAnsi="Times New Roman" w:cs="Times New Roman"/>
          <w:sz w:val="28"/>
          <w:szCs w:val="28"/>
        </w:rPr>
        <w:t>ФРСН</w:t>
      </w:r>
      <w:r w:rsidRPr="000B4481">
        <w:rPr>
          <w:rFonts w:ascii="Times New Roman" w:hAnsi="Times New Roman" w:cs="Times New Roman"/>
          <w:sz w:val="28"/>
          <w:szCs w:val="28"/>
        </w:rPr>
        <w:t>.</w:t>
      </w:r>
    </w:p>
    <w:p w:rsidR="00F66636" w:rsidRPr="000B4481" w:rsidRDefault="00F66636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 xml:space="preserve">Сметная стоимость в текущем уровне цен определяется как произведение сметной стоимости в базисном уровне цен и </w:t>
      </w:r>
      <w:r w:rsidR="00622F33" w:rsidRPr="000B4481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0B4481">
        <w:rPr>
          <w:rFonts w:ascii="Times New Roman" w:hAnsi="Times New Roman" w:cs="Times New Roman"/>
          <w:sz w:val="28"/>
          <w:szCs w:val="28"/>
        </w:rPr>
        <w:t>индексов изменения сметной стоимости</w:t>
      </w:r>
      <w:r w:rsidR="00584215" w:rsidRPr="000B4481">
        <w:rPr>
          <w:rFonts w:ascii="Times New Roman" w:hAnsi="Times New Roman" w:cs="Times New Roman"/>
          <w:sz w:val="28"/>
          <w:szCs w:val="28"/>
        </w:rPr>
        <w:t>:</w:t>
      </w:r>
    </w:p>
    <w:p w:rsidR="00622F33" w:rsidRPr="000B4481" w:rsidRDefault="001B7F6E" w:rsidP="005A1FB5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индексы к элементам прямых затрат применяются к сметной стоимости оплаты труда, к сметной стоимости эксплуатации машин и механизмов, к сметной стоимости материалов, изделий и конструкций;</w:t>
      </w:r>
    </w:p>
    <w:p w:rsidR="001B7F6E" w:rsidRPr="000B4481" w:rsidRDefault="001B7F6E" w:rsidP="005A1FB5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 xml:space="preserve">индексы к расценкам применяются к соответствующим </w:t>
      </w:r>
      <w:r w:rsidR="000A2A30">
        <w:rPr>
          <w:rFonts w:ascii="Times New Roman" w:hAnsi="Times New Roman" w:cs="Times New Roman"/>
          <w:sz w:val="28"/>
          <w:szCs w:val="28"/>
        </w:rPr>
        <w:t xml:space="preserve">единичным </w:t>
      </w:r>
      <w:r w:rsidR="00347A6D" w:rsidRPr="000B4481">
        <w:rPr>
          <w:rFonts w:ascii="Times New Roman" w:hAnsi="Times New Roman" w:cs="Times New Roman"/>
          <w:sz w:val="28"/>
          <w:szCs w:val="28"/>
        </w:rPr>
        <w:t xml:space="preserve">расценкам </w:t>
      </w:r>
      <w:r w:rsidR="000A2A30">
        <w:rPr>
          <w:rFonts w:ascii="Times New Roman" w:hAnsi="Times New Roman" w:cs="Times New Roman"/>
          <w:sz w:val="28"/>
          <w:szCs w:val="28"/>
        </w:rPr>
        <w:t>и (</w:t>
      </w:r>
      <w:r w:rsidR="00347A6D" w:rsidRPr="000B4481">
        <w:rPr>
          <w:rFonts w:ascii="Times New Roman" w:hAnsi="Times New Roman" w:cs="Times New Roman"/>
          <w:sz w:val="28"/>
          <w:szCs w:val="28"/>
        </w:rPr>
        <w:t>или</w:t>
      </w:r>
      <w:r w:rsidR="000A2A30">
        <w:rPr>
          <w:rFonts w:ascii="Times New Roman" w:hAnsi="Times New Roman" w:cs="Times New Roman"/>
          <w:sz w:val="28"/>
          <w:szCs w:val="28"/>
        </w:rPr>
        <w:t>)</w:t>
      </w:r>
      <w:r w:rsidR="00347A6D" w:rsidRPr="000B4481">
        <w:rPr>
          <w:rFonts w:ascii="Times New Roman" w:hAnsi="Times New Roman" w:cs="Times New Roman"/>
          <w:sz w:val="28"/>
          <w:szCs w:val="28"/>
        </w:rPr>
        <w:t xml:space="preserve"> </w:t>
      </w:r>
      <w:r w:rsidRPr="000B4481">
        <w:rPr>
          <w:rFonts w:ascii="Times New Roman" w:hAnsi="Times New Roman" w:cs="Times New Roman"/>
          <w:sz w:val="28"/>
          <w:szCs w:val="28"/>
        </w:rPr>
        <w:t>составляющим единичных расценок;</w:t>
      </w:r>
    </w:p>
    <w:p w:rsidR="001B7F6E" w:rsidRPr="000B4481" w:rsidRDefault="001B7F6E" w:rsidP="005A1FB5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индексы к отдельным строительным ресурсам применяются к сметной стоимости отдельных материалов, изделий и конструкций, оборудования, эксплуатации машин и механизмов.</w:t>
      </w:r>
    </w:p>
    <w:p w:rsidR="0008465F" w:rsidRPr="000B4481" w:rsidRDefault="00F967B1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Сметная стоимость</w:t>
      </w:r>
      <w:r w:rsidR="00614E07" w:rsidRPr="000B4481">
        <w:rPr>
          <w:rFonts w:ascii="Times New Roman" w:hAnsi="Times New Roman" w:cs="Times New Roman"/>
          <w:sz w:val="28"/>
          <w:szCs w:val="28"/>
        </w:rPr>
        <w:t>,</w:t>
      </w:r>
      <w:r w:rsidRPr="000B4481">
        <w:rPr>
          <w:rFonts w:ascii="Times New Roman" w:hAnsi="Times New Roman" w:cs="Times New Roman"/>
          <w:sz w:val="28"/>
          <w:szCs w:val="28"/>
        </w:rPr>
        <w:t xml:space="preserve"> </w:t>
      </w:r>
      <w:r w:rsidR="00614E07" w:rsidRPr="000B4481">
        <w:rPr>
          <w:rFonts w:ascii="Times New Roman" w:hAnsi="Times New Roman" w:cs="Times New Roman"/>
          <w:sz w:val="28"/>
          <w:szCs w:val="28"/>
        </w:rPr>
        <w:t xml:space="preserve">определенная ресурсным методом, </w:t>
      </w:r>
      <w:r w:rsidRPr="000B4481">
        <w:rPr>
          <w:rFonts w:ascii="Times New Roman" w:hAnsi="Times New Roman" w:cs="Times New Roman"/>
          <w:sz w:val="28"/>
          <w:szCs w:val="28"/>
        </w:rPr>
        <w:t>в локальных сметных расчетах (сметах), приводится в текущем уровне цен.</w:t>
      </w:r>
    </w:p>
    <w:p w:rsidR="00A43EFF" w:rsidRPr="000B4481" w:rsidRDefault="00B4215C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Для</w:t>
      </w:r>
      <w:r w:rsidR="00A43EFF" w:rsidRPr="000B4481">
        <w:rPr>
          <w:rFonts w:ascii="Times New Roman" w:hAnsi="Times New Roman" w:cs="Times New Roman"/>
          <w:sz w:val="28"/>
          <w:szCs w:val="28"/>
        </w:rPr>
        <w:t xml:space="preserve"> определения затрат</w:t>
      </w:r>
      <w:r w:rsidR="00C4163C" w:rsidRPr="000B4481">
        <w:rPr>
          <w:rFonts w:ascii="Times New Roman" w:hAnsi="Times New Roman" w:cs="Times New Roman"/>
          <w:sz w:val="28"/>
          <w:szCs w:val="28"/>
        </w:rPr>
        <w:t xml:space="preserve"> на строительство объекта капитального строительства</w:t>
      </w:r>
      <w:r w:rsidR="00A43EFF" w:rsidRPr="000B4481">
        <w:rPr>
          <w:rFonts w:ascii="Times New Roman" w:hAnsi="Times New Roman" w:cs="Times New Roman"/>
          <w:sz w:val="28"/>
          <w:szCs w:val="28"/>
        </w:rPr>
        <w:t xml:space="preserve"> в локальных сметных расчетах (сметах)</w:t>
      </w:r>
      <w:r w:rsidR="00F967B1" w:rsidRPr="000B4481">
        <w:rPr>
          <w:rFonts w:ascii="Times New Roman" w:hAnsi="Times New Roman" w:cs="Times New Roman"/>
          <w:sz w:val="28"/>
          <w:szCs w:val="28"/>
        </w:rPr>
        <w:t>, разрабатываемых ресурсным методом,</w:t>
      </w:r>
      <w:r w:rsidR="00A43EFF" w:rsidRPr="000B4481">
        <w:rPr>
          <w:rFonts w:ascii="Times New Roman" w:hAnsi="Times New Roman" w:cs="Times New Roman"/>
          <w:sz w:val="28"/>
          <w:szCs w:val="28"/>
        </w:rPr>
        <w:t xml:space="preserve"> выделяют следующие показатели строительных ресурсов:</w:t>
      </w:r>
    </w:p>
    <w:p w:rsidR="00A43EFF" w:rsidRPr="000B4481" w:rsidRDefault="00A43EFF" w:rsidP="005A1FB5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затраты труда рабочих с указанием среднего разряда работы или квалификационного состава рабочих, звена пусконаладочного персонала, чел.-ч;</w:t>
      </w:r>
    </w:p>
    <w:p w:rsidR="00A43EFF" w:rsidRPr="000B4481" w:rsidRDefault="00A43EFF" w:rsidP="005A1FB5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затраты труда машинистов, чел.-ч;</w:t>
      </w:r>
    </w:p>
    <w:p w:rsidR="00A43EFF" w:rsidRPr="000B4481" w:rsidRDefault="00A43EFF" w:rsidP="005A1FB5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 xml:space="preserve">потребность в машинах и механизмах, </w:t>
      </w:r>
      <w:proofErr w:type="spellStart"/>
      <w:proofErr w:type="gramStart"/>
      <w:r w:rsidRPr="000B4481">
        <w:rPr>
          <w:rFonts w:ascii="Times New Roman" w:hAnsi="Times New Roman" w:cs="Times New Roman"/>
          <w:sz w:val="28"/>
          <w:szCs w:val="28"/>
        </w:rPr>
        <w:t>маш</w:t>
      </w:r>
      <w:proofErr w:type="spellEnd"/>
      <w:r w:rsidRPr="000B448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0B4481">
        <w:rPr>
          <w:rFonts w:ascii="Times New Roman" w:hAnsi="Times New Roman" w:cs="Times New Roman"/>
          <w:sz w:val="28"/>
          <w:szCs w:val="28"/>
        </w:rPr>
        <w:t>ч;</w:t>
      </w:r>
    </w:p>
    <w:p w:rsidR="00A43EFF" w:rsidRPr="000B4481" w:rsidRDefault="00A43EFF" w:rsidP="005A1FB5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потребность в материалах, изделиях и конструкциях в натуральных единицах измерения (м, м</w:t>
      </w:r>
      <w:r w:rsidRPr="000B448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B4481">
        <w:rPr>
          <w:rFonts w:ascii="Times New Roman" w:hAnsi="Times New Roman" w:cs="Times New Roman"/>
          <w:sz w:val="28"/>
          <w:szCs w:val="28"/>
        </w:rPr>
        <w:t>, м</w:t>
      </w:r>
      <w:r w:rsidRPr="000B448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B4481">
        <w:rPr>
          <w:rFonts w:ascii="Times New Roman" w:hAnsi="Times New Roman" w:cs="Times New Roman"/>
          <w:sz w:val="28"/>
          <w:szCs w:val="28"/>
        </w:rPr>
        <w:t xml:space="preserve">, т, кг и </w:t>
      </w:r>
      <w:r w:rsidR="005A115F" w:rsidRPr="000B4481">
        <w:rPr>
          <w:rFonts w:ascii="Times New Roman" w:hAnsi="Times New Roman" w:cs="Times New Roman"/>
          <w:sz w:val="28"/>
          <w:szCs w:val="28"/>
        </w:rPr>
        <w:t>других натуральных единицах измерения</w:t>
      </w:r>
      <w:r w:rsidRPr="000B4481">
        <w:rPr>
          <w:rFonts w:ascii="Times New Roman" w:hAnsi="Times New Roman" w:cs="Times New Roman"/>
          <w:sz w:val="28"/>
          <w:szCs w:val="28"/>
        </w:rPr>
        <w:t>);</w:t>
      </w:r>
    </w:p>
    <w:p w:rsidR="00A43EFF" w:rsidRPr="000B4481" w:rsidRDefault="00A43EFF" w:rsidP="005A1FB5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потребность в оборудовании в натуральных единицах измерения (</w:t>
      </w:r>
      <w:proofErr w:type="spellStart"/>
      <w:r w:rsidRPr="000B4481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0B44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4481">
        <w:rPr>
          <w:rFonts w:ascii="Times New Roman" w:hAnsi="Times New Roman" w:cs="Times New Roman"/>
          <w:sz w:val="28"/>
          <w:szCs w:val="28"/>
        </w:rPr>
        <w:t>компл</w:t>
      </w:r>
      <w:proofErr w:type="spellEnd"/>
      <w:r w:rsidRPr="000B4481">
        <w:rPr>
          <w:rFonts w:ascii="Times New Roman" w:hAnsi="Times New Roman" w:cs="Times New Roman"/>
          <w:sz w:val="28"/>
          <w:szCs w:val="28"/>
        </w:rPr>
        <w:t xml:space="preserve">, т и </w:t>
      </w:r>
      <w:r w:rsidR="005A115F" w:rsidRPr="000B4481">
        <w:rPr>
          <w:rFonts w:ascii="Times New Roman" w:hAnsi="Times New Roman" w:cs="Times New Roman"/>
          <w:sz w:val="28"/>
          <w:szCs w:val="28"/>
        </w:rPr>
        <w:t>других натуральных единицах измерения</w:t>
      </w:r>
      <w:r w:rsidRPr="000B4481">
        <w:rPr>
          <w:rFonts w:ascii="Times New Roman" w:hAnsi="Times New Roman" w:cs="Times New Roman"/>
          <w:sz w:val="28"/>
          <w:szCs w:val="28"/>
        </w:rPr>
        <w:t>).</w:t>
      </w:r>
    </w:p>
    <w:p w:rsidR="00A43EFF" w:rsidRPr="000B4481" w:rsidRDefault="00A872CE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Потребность</w:t>
      </w:r>
      <w:r w:rsidR="00FB5276" w:rsidRPr="000B4481">
        <w:rPr>
          <w:rFonts w:ascii="Times New Roman" w:hAnsi="Times New Roman" w:cs="Times New Roman"/>
          <w:sz w:val="28"/>
          <w:szCs w:val="28"/>
        </w:rPr>
        <w:t xml:space="preserve"> в строительных ресурсах </w:t>
      </w:r>
      <w:r w:rsidRPr="000B4481">
        <w:rPr>
          <w:rFonts w:ascii="Times New Roman" w:hAnsi="Times New Roman" w:cs="Times New Roman"/>
          <w:sz w:val="28"/>
          <w:szCs w:val="28"/>
        </w:rPr>
        <w:t xml:space="preserve">определяется на основании сметных </w:t>
      </w:r>
      <w:r w:rsidR="00FB5276" w:rsidRPr="000B4481">
        <w:rPr>
          <w:rFonts w:ascii="Times New Roman" w:hAnsi="Times New Roman" w:cs="Times New Roman"/>
          <w:sz w:val="28"/>
          <w:szCs w:val="28"/>
        </w:rPr>
        <w:t>норм</w:t>
      </w:r>
      <w:r w:rsidR="006005E3" w:rsidRPr="000B4481">
        <w:rPr>
          <w:rFonts w:ascii="Times New Roman" w:hAnsi="Times New Roman" w:cs="Times New Roman"/>
          <w:sz w:val="28"/>
          <w:szCs w:val="28"/>
        </w:rPr>
        <w:t xml:space="preserve">, включенных в </w:t>
      </w:r>
      <w:r w:rsidR="00EB0DA9" w:rsidRPr="000B4481">
        <w:rPr>
          <w:rFonts w:ascii="Times New Roman" w:hAnsi="Times New Roman" w:cs="Times New Roman"/>
          <w:sz w:val="28"/>
          <w:szCs w:val="28"/>
        </w:rPr>
        <w:t>ФРСН</w:t>
      </w:r>
      <w:r w:rsidR="00FB5276" w:rsidRPr="000B4481">
        <w:rPr>
          <w:rFonts w:ascii="Times New Roman" w:hAnsi="Times New Roman" w:cs="Times New Roman"/>
          <w:sz w:val="28"/>
          <w:szCs w:val="28"/>
        </w:rPr>
        <w:t xml:space="preserve">, </w:t>
      </w:r>
      <w:r w:rsidRPr="000B4481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FB5276" w:rsidRPr="000B4481">
        <w:rPr>
          <w:rFonts w:ascii="Times New Roman" w:hAnsi="Times New Roman" w:cs="Times New Roman"/>
          <w:sz w:val="28"/>
          <w:szCs w:val="28"/>
        </w:rPr>
        <w:t xml:space="preserve">и </w:t>
      </w:r>
      <w:r w:rsidRPr="000B4481">
        <w:rPr>
          <w:rFonts w:ascii="Times New Roman" w:hAnsi="Times New Roman" w:cs="Times New Roman"/>
          <w:sz w:val="28"/>
          <w:szCs w:val="28"/>
        </w:rPr>
        <w:t xml:space="preserve">объемов </w:t>
      </w:r>
      <w:r w:rsidR="00FB5276" w:rsidRPr="000B4481">
        <w:rPr>
          <w:rFonts w:ascii="Times New Roman" w:hAnsi="Times New Roman" w:cs="Times New Roman"/>
          <w:sz w:val="28"/>
          <w:szCs w:val="28"/>
        </w:rPr>
        <w:t xml:space="preserve">работ. При отсутствии </w:t>
      </w:r>
      <w:r w:rsidR="009E53EE" w:rsidRPr="000B4481">
        <w:rPr>
          <w:rFonts w:ascii="Times New Roman" w:hAnsi="Times New Roman" w:cs="Times New Roman"/>
          <w:sz w:val="28"/>
          <w:szCs w:val="28"/>
        </w:rPr>
        <w:t xml:space="preserve">в </w:t>
      </w:r>
      <w:r w:rsidR="00FB5276" w:rsidRPr="000B4481">
        <w:rPr>
          <w:rFonts w:ascii="Times New Roman" w:hAnsi="Times New Roman" w:cs="Times New Roman"/>
          <w:sz w:val="28"/>
          <w:szCs w:val="28"/>
        </w:rPr>
        <w:t>сметных норм</w:t>
      </w:r>
      <w:r w:rsidR="009E53EE" w:rsidRPr="000B4481">
        <w:rPr>
          <w:rFonts w:ascii="Times New Roman" w:hAnsi="Times New Roman" w:cs="Times New Roman"/>
          <w:sz w:val="28"/>
          <w:szCs w:val="28"/>
        </w:rPr>
        <w:t>ах</w:t>
      </w:r>
      <w:r w:rsidR="00FB5276" w:rsidRPr="000B4481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9E53EE" w:rsidRPr="000B4481">
        <w:rPr>
          <w:rFonts w:ascii="Times New Roman" w:hAnsi="Times New Roman" w:cs="Times New Roman"/>
          <w:sz w:val="28"/>
          <w:szCs w:val="28"/>
        </w:rPr>
        <w:t>х о количественных показателях</w:t>
      </w:r>
      <w:r w:rsidR="00FB5276" w:rsidRPr="000B4481">
        <w:rPr>
          <w:rFonts w:ascii="Times New Roman" w:hAnsi="Times New Roman" w:cs="Times New Roman"/>
          <w:sz w:val="28"/>
          <w:szCs w:val="28"/>
        </w:rPr>
        <w:t xml:space="preserve"> строительных ресурс</w:t>
      </w:r>
      <w:r w:rsidR="009E53EE" w:rsidRPr="000B4481">
        <w:rPr>
          <w:rFonts w:ascii="Times New Roman" w:hAnsi="Times New Roman" w:cs="Times New Roman"/>
          <w:sz w:val="28"/>
          <w:szCs w:val="28"/>
        </w:rPr>
        <w:t xml:space="preserve">ов, их расход </w:t>
      </w:r>
      <w:r w:rsidR="009E53EE" w:rsidRPr="000B4481">
        <w:rPr>
          <w:rFonts w:ascii="Times New Roman" w:hAnsi="Times New Roman" w:cs="Times New Roman"/>
          <w:sz w:val="28"/>
          <w:szCs w:val="28"/>
        </w:rPr>
        <w:lastRenderedPageBreak/>
        <w:t xml:space="preserve">принимается </w:t>
      </w:r>
      <w:r w:rsidR="00FB5276" w:rsidRPr="000B4481">
        <w:rPr>
          <w:rFonts w:ascii="Times New Roman" w:hAnsi="Times New Roman" w:cs="Times New Roman"/>
          <w:sz w:val="28"/>
          <w:szCs w:val="28"/>
        </w:rPr>
        <w:t xml:space="preserve">на основании проектной </w:t>
      </w:r>
      <w:r w:rsidR="009E53EE" w:rsidRPr="000B4481">
        <w:rPr>
          <w:rFonts w:ascii="Times New Roman" w:hAnsi="Times New Roman" w:cs="Times New Roman"/>
          <w:sz w:val="28"/>
          <w:szCs w:val="28"/>
        </w:rPr>
        <w:t xml:space="preserve">и иной технической документации с учетом положений </w:t>
      </w:r>
      <w:r w:rsidR="00512061" w:rsidRPr="000B4481">
        <w:rPr>
          <w:rFonts w:ascii="Times New Roman" w:hAnsi="Times New Roman" w:cs="Times New Roman"/>
          <w:sz w:val="28"/>
          <w:szCs w:val="28"/>
        </w:rPr>
        <w:t>Методики</w:t>
      </w:r>
      <w:r w:rsidR="00FB5276" w:rsidRPr="000B4481">
        <w:rPr>
          <w:rFonts w:ascii="Times New Roman" w:hAnsi="Times New Roman" w:cs="Times New Roman"/>
          <w:sz w:val="28"/>
          <w:szCs w:val="28"/>
        </w:rPr>
        <w:t>.</w:t>
      </w:r>
    </w:p>
    <w:p w:rsidR="00D37EBA" w:rsidRPr="0050344B" w:rsidRDefault="00C4163C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При разработке локальных сметных расчетов (смет) учет у</w:t>
      </w:r>
      <w:r w:rsidR="00F811CF" w:rsidRPr="000B4481">
        <w:rPr>
          <w:rFonts w:ascii="Times New Roman" w:hAnsi="Times New Roman" w:cs="Times New Roman"/>
          <w:sz w:val="28"/>
          <w:szCs w:val="28"/>
        </w:rPr>
        <w:t>слови</w:t>
      </w:r>
      <w:r w:rsidRPr="000B4481">
        <w:rPr>
          <w:rFonts w:ascii="Times New Roman" w:hAnsi="Times New Roman" w:cs="Times New Roman"/>
          <w:sz w:val="28"/>
          <w:szCs w:val="28"/>
        </w:rPr>
        <w:t>й</w:t>
      </w:r>
      <w:r w:rsidR="00F811CF" w:rsidRPr="000B4481">
        <w:rPr>
          <w:rFonts w:ascii="Times New Roman" w:hAnsi="Times New Roman" w:cs="Times New Roman"/>
          <w:sz w:val="28"/>
          <w:szCs w:val="28"/>
        </w:rPr>
        <w:t xml:space="preserve"> производства работ и усложняющи</w:t>
      </w:r>
      <w:r w:rsidRPr="000B4481">
        <w:rPr>
          <w:rFonts w:ascii="Times New Roman" w:hAnsi="Times New Roman" w:cs="Times New Roman"/>
          <w:sz w:val="28"/>
          <w:szCs w:val="28"/>
        </w:rPr>
        <w:t>х</w:t>
      </w:r>
      <w:r w:rsidR="00F811CF" w:rsidRPr="000B4481">
        <w:rPr>
          <w:rFonts w:ascii="Times New Roman" w:hAnsi="Times New Roman" w:cs="Times New Roman"/>
          <w:sz w:val="28"/>
          <w:szCs w:val="28"/>
        </w:rPr>
        <w:t xml:space="preserve"> фактор</w:t>
      </w:r>
      <w:r w:rsidRPr="000B4481">
        <w:rPr>
          <w:rFonts w:ascii="Times New Roman" w:hAnsi="Times New Roman" w:cs="Times New Roman"/>
          <w:sz w:val="28"/>
          <w:szCs w:val="28"/>
        </w:rPr>
        <w:t>ов</w:t>
      </w:r>
      <w:r w:rsidR="00F811CF" w:rsidRPr="000B4481">
        <w:rPr>
          <w:rFonts w:ascii="Times New Roman" w:hAnsi="Times New Roman" w:cs="Times New Roman"/>
          <w:sz w:val="28"/>
          <w:szCs w:val="28"/>
        </w:rPr>
        <w:t>, предусмотренны</w:t>
      </w:r>
      <w:r w:rsidRPr="000B4481">
        <w:rPr>
          <w:rFonts w:ascii="Times New Roman" w:hAnsi="Times New Roman" w:cs="Times New Roman"/>
          <w:sz w:val="28"/>
          <w:szCs w:val="28"/>
        </w:rPr>
        <w:t>х</w:t>
      </w:r>
      <w:r w:rsidR="00F811CF" w:rsidRPr="000B4481">
        <w:rPr>
          <w:rFonts w:ascii="Times New Roman" w:hAnsi="Times New Roman" w:cs="Times New Roman"/>
          <w:sz w:val="28"/>
          <w:szCs w:val="28"/>
        </w:rPr>
        <w:t xml:space="preserve"> проектной или иной технической документацией, </w:t>
      </w:r>
      <w:r w:rsidRPr="000B448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F811CF" w:rsidRPr="000B4481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сметных нормативов, включенных в </w:t>
      </w:r>
      <w:proofErr w:type="spellStart"/>
      <w:r w:rsidR="00F811CF" w:rsidRPr="000B4481">
        <w:rPr>
          <w:rFonts w:ascii="Times New Roman" w:hAnsi="Times New Roman" w:cs="Times New Roman"/>
          <w:sz w:val="28"/>
          <w:szCs w:val="28"/>
        </w:rPr>
        <w:t>ФРСН.</w:t>
      </w:r>
      <w:r w:rsidR="00C86A3E" w:rsidRPr="000B4481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="00C86A3E" w:rsidRPr="000B4481">
        <w:rPr>
          <w:rFonts w:ascii="Times New Roman" w:hAnsi="Times New Roman" w:cs="Times New Roman"/>
          <w:sz w:val="28"/>
          <w:szCs w:val="28"/>
        </w:rPr>
        <w:t xml:space="preserve"> определении сметных затрат на демонтаж строительных конструкций и оборудования стоимость погрузки, перевозки (от строительной площадки до места утилизации или складирования) и разгрузки строительного мусора и материалов, полученных при разборке строительных конструкций и оборудования</w:t>
      </w:r>
      <w:r w:rsidR="00CB185A" w:rsidRPr="000B4481">
        <w:rPr>
          <w:rFonts w:ascii="Times New Roman" w:hAnsi="Times New Roman" w:cs="Times New Roman"/>
          <w:sz w:val="28"/>
          <w:szCs w:val="28"/>
        </w:rPr>
        <w:t>,</w:t>
      </w:r>
      <w:r w:rsidR="00C86A3E" w:rsidRPr="000B4481">
        <w:rPr>
          <w:rFonts w:ascii="Times New Roman" w:hAnsi="Times New Roman" w:cs="Times New Roman"/>
          <w:sz w:val="28"/>
          <w:szCs w:val="28"/>
        </w:rPr>
        <w:t xml:space="preserve"> </w:t>
      </w:r>
      <w:r w:rsidR="00CB185A" w:rsidRPr="000B4481">
        <w:rPr>
          <w:rFonts w:ascii="Times New Roman" w:hAnsi="Times New Roman" w:cs="Times New Roman"/>
          <w:sz w:val="28"/>
          <w:szCs w:val="28"/>
        </w:rPr>
        <w:t xml:space="preserve">следует учитывать дополнительно. </w:t>
      </w:r>
      <w:r w:rsidR="00C86A3E" w:rsidRPr="000B4481">
        <w:rPr>
          <w:rFonts w:ascii="Times New Roman" w:hAnsi="Times New Roman" w:cs="Times New Roman"/>
          <w:sz w:val="28"/>
          <w:szCs w:val="28"/>
        </w:rPr>
        <w:t>Наименование, перечень, масса и расстояние перевозки строительного мусора и материалов, полученных при разборке, определяются на основании проектной и иной технической документации.</w:t>
      </w:r>
    </w:p>
    <w:p w:rsidR="00D37EBA" w:rsidRPr="00360930" w:rsidRDefault="00D37EBA" w:rsidP="0050344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930">
        <w:rPr>
          <w:rFonts w:ascii="Times New Roman" w:hAnsi="Times New Roman" w:cs="Times New Roman"/>
          <w:sz w:val="28"/>
          <w:szCs w:val="28"/>
        </w:rPr>
        <w:t xml:space="preserve">При применении базисно-индексного метода указанные затраты определяются на основании </w:t>
      </w:r>
      <w:r w:rsidR="000A2A30">
        <w:rPr>
          <w:rFonts w:ascii="Times New Roman" w:hAnsi="Times New Roman" w:cs="Times New Roman"/>
          <w:sz w:val="28"/>
          <w:szCs w:val="28"/>
        </w:rPr>
        <w:t>единичных</w:t>
      </w:r>
      <w:r w:rsidRPr="00360930">
        <w:rPr>
          <w:rFonts w:ascii="Times New Roman" w:hAnsi="Times New Roman" w:cs="Times New Roman"/>
          <w:sz w:val="28"/>
          <w:szCs w:val="28"/>
        </w:rPr>
        <w:t xml:space="preserve"> расценок и составляющих </w:t>
      </w:r>
      <w:r w:rsidR="000A2A30">
        <w:rPr>
          <w:rFonts w:ascii="Times New Roman" w:hAnsi="Times New Roman" w:cs="Times New Roman"/>
          <w:sz w:val="28"/>
          <w:szCs w:val="28"/>
        </w:rPr>
        <w:t>единичных</w:t>
      </w:r>
      <w:r w:rsidRPr="00360930">
        <w:rPr>
          <w:rFonts w:ascii="Times New Roman" w:hAnsi="Times New Roman" w:cs="Times New Roman"/>
          <w:sz w:val="28"/>
          <w:szCs w:val="28"/>
        </w:rPr>
        <w:t xml:space="preserve"> расценок</w:t>
      </w:r>
      <w:r w:rsidR="00360930" w:rsidRPr="000F7B8C">
        <w:rPr>
          <w:rFonts w:ascii="Times New Roman" w:hAnsi="Times New Roman" w:cs="Times New Roman"/>
          <w:sz w:val="28"/>
          <w:szCs w:val="28"/>
        </w:rPr>
        <w:t>; при применении ресурсного метода - на основании данных, размещенных в ФГИС ЦС.</w:t>
      </w:r>
    </w:p>
    <w:p w:rsidR="001654EA" w:rsidRPr="000B4481" w:rsidRDefault="00356923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 xml:space="preserve">При соответствующем обосновании проектной и иной технической документацией </w:t>
      </w:r>
      <w:r w:rsidR="004348C2" w:rsidRPr="000B4481">
        <w:rPr>
          <w:rFonts w:ascii="Times New Roman" w:hAnsi="Times New Roman" w:cs="Times New Roman"/>
          <w:sz w:val="28"/>
          <w:szCs w:val="28"/>
        </w:rPr>
        <w:t xml:space="preserve">в </w:t>
      </w:r>
      <w:r w:rsidR="001654EA" w:rsidRPr="000B4481">
        <w:rPr>
          <w:rFonts w:ascii="Times New Roman" w:hAnsi="Times New Roman" w:cs="Times New Roman"/>
          <w:sz w:val="28"/>
          <w:szCs w:val="28"/>
        </w:rPr>
        <w:t xml:space="preserve">локальных сметных расчетах (сметах) </w:t>
      </w:r>
      <w:r w:rsidR="004348C2" w:rsidRPr="000B4481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1654EA" w:rsidRPr="000B4481">
        <w:rPr>
          <w:rFonts w:ascii="Times New Roman" w:hAnsi="Times New Roman" w:cs="Times New Roman"/>
          <w:sz w:val="28"/>
          <w:szCs w:val="28"/>
        </w:rPr>
        <w:t>выполн</w:t>
      </w:r>
      <w:r w:rsidR="004348C2" w:rsidRPr="000B4481">
        <w:rPr>
          <w:rFonts w:ascii="Times New Roman" w:hAnsi="Times New Roman" w:cs="Times New Roman"/>
          <w:sz w:val="28"/>
          <w:szCs w:val="28"/>
        </w:rPr>
        <w:t xml:space="preserve">ена </w:t>
      </w:r>
      <w:r w:rsidR="001654EA" w:rsidRPr="000B4481">
        <w:rPr>
          <w:rFonts w:ascii="Times New Roman" w:hAnsi="Times New Roman" w:cs="Times New Roman"/>
          <w:sz w:val="28"/>
          <w:szCs w:val="28"/>
        </w:rPr>
        <w:t>корректировка машин и механизмов по сравнению с учтенными в сметных нормах (</w:t>
      </w:r>
      <w:r w:rsidR="000A2A30">
        <w:rPr>
          <w:rFonts w:ascii="Times New Roman" w:hAnsi="Times New Roman" w:cs="Times New Roman"/>
          <w:sz w:val="28"/>
          <w:szCs w:val="28"/>
        </w:rPr>
        <w:t>единичных</w:t>
      </w:r>
      <w:r w:rsidR="001654EA" w:rsidRPr="000B4481">
        <w:rPr>
          <w:rFonts w:ascii="Times New Roman" w:hAnsi="Times New Roman" w:cs="Times New Roman"/>
          <w:sz w:val="28"/>
          <w:szCs w:val="28"/>
        </w:rPr>
        <w:t xml:space="preserve"> расценках)</w:t>
      </w:r>
      <w:r w:rsidRPr="000B4481">
        <w:rPr>
          <w:rFonts w:ascii="Times New Roman" w:hAnsi="Times New Roman" w:cs="Times New Roman"/>
          <w:sz w:val="28"/>
          <w:szCs w:val="28"/>
        </w:rPr>
        <w:t xml:space="preserve"> в части наименования и (или) количества </w:t>
      </w:r>
      <w:proofErr w:type="spellStart"/>
      <w:proofErr w:type="gramStart"/>
      <w:r w:rsidRPr="000B4481">
        <w:rPr>
          <w:rFonts w:ascii="Times New Roman" w:hAnsi="Times New Roman" w:cs="Times New Roman"/>
          <w:sz w:val="28"/>
          <w:szCs w:val="28"/>
        </w:rPr>
        <w:t>маш</w:t>
      </w:r>
      <w:proofErr w:type="spellEnd"/>
      <w:r w:rsidRPr="000B448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0B4481">
        <w:rPr>
          <w:rFonts w:ascii="Times New Roman" w:hAnsi="Times New Roman" w:cs="Times New Roman"/>
          <w:sz w:val="28"/>
          <w:szCs w:val="28"/>
        </w:rPr>
        <w:t>ч в случаях, предусмотренных положениями технических частей сборников сметных норм (</w:t>
      </w:r>
      <w:r w:rsidR="000A2A30">
        <w:rPr>
          <w:rFonts w:ascii="Times New Roman" w:hAnsi="Times New Roman" w:cs="Times New Roman"/>
          <w:sz w:val="28"/>
          <w:szCs w:val="28"/>
        </w:rPr>
        <w:t>единичных</w:t>
      </w:r>
      <w:r w:rsidRPr="000B4481">
        <w:rPr>
          <w:rFonts w:ascii="Times New Roman" w:hAnsi="Times New Roman" w:cs="Times New Roman"/>
          <w:sz w:val="28"/>
          <w:szCs w:val="28"/>
        </w:rPr>
        <w:t xml:space="preserve"> расценок)</w:t>
      </w:r>
      <w:r w:rsidR="00E07898" w:rsidRPr="000B4481">
        <w:rPr>
          <w:rFonts w:ascii="Times New Roman" w:hAnsi="Times New Roman" w:cs="Times New Roman"/>
          <w:sz w:val="28"/>
          <w:szCs w:val="28"/>
        </w:rPr>
        <w:t>.</w:t>
      </w:r>
    </w:p>
    <w:p w:rsidR="001654EA" w:rsidRPr="000B4481" w:rsidRDefault="001654EA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В локальных сметных расчетах (сметах) дополнительно учитываются сметная стоимость перебазировки машин и механизмов, по которым данные затраты не включены в сметную цену</w:t>
      </w:r>
      <w:r w:rsidR="00D37D55" w:rsidRPr="000B4481">
        <w:rPr>
          <w:rFonts w:ascii="Times New Roman" w:hAnsi="Times New Roman" w:cs="Times New Roman"/>
          <w:sz w:val="28"/>
          <w:szCs w:val="28"/>
        </w:rPr>
        <w:t xml:space="preserve"> эксплуатации машин и механизмов</w:t>
      </w:r>
      <w:r w:rsidRPr="000B4481">
        <w:rPr>
          <w:rFonts w:ascii="Times New Roman" w:hAnsi="Times New Roman" w:cs="Times New Roman"/>
          <w:sz w:val="28"/>
          <w:szCs w:val="28"/>
        </w:rPr>
        <w:t>, но обоснованы проектной и иной технической документацией. Указанные затраты определяются на основании расчета в соответствии со сметными нормативами, включенными в ФРСН.</w:t>
      </w:r>
    </w:p>
    <w:p w:rsidR="001F0C88" w:rsidRPr="000B4481" w:rsidRDefault="001F0C88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_Ref12900247"/>
      <w:r w:rsidRPr="000B4481">
        <w:rPr>
          <w:rFonts w:ascii="Times New Roman" w:hAnsi="Times New Roman" w:cs="Times New Roman"/>
          <w:sz w:val="28"/>
          <w:szCs w:val="28"/>
        </w:rPr>
        <w:t xml:space="preserve">Сметная стоимость </w:t>
      </w:r>
      <w:r w:rsidR="00E66659" w:rsidRPr="000B4481">
        <w:rPr>
          <w:rFonts w:ascii="Times New Roman" w:hAnsi="Times New Roman" w:cs="Times New Roman"/>
          <w:sz w:val="28"/>
          <w:szCs w:val="28"/>
        </w:rPr>
        <w:t>материальных ресурсов</w:t>
      </w:r>
      <w:r w:rsidRPr="000B4481">
        <w:rPr>
          <w:rFonts w:ascii="Times New Roman" w:hAnsi="Times New Roman" w:cs="Times New Roman"/>
          <w:sz w:val="28"/>
          <w:szCs w:val="28"/>
        </w:rPr>
        <w:t>, не учтенных в сметных нормах (</w:t>
      </w:r>
      <w:r w:rsidR="000A2A30">
        <w:rPr>
          <w:rFonts w:ascii="Times New Roman" w:hAnsi="Times New Roman" w:cs="Times New Roman"/>
          <w:sz w:val="28"/>
          <w:szCs w:val="28"/>
        </w:rPr>
        <w:t>единичных</w:t>
      </w:r>
      <w:r w:rsidRPr="000B4481">
        <w:rPr>
          <w:rFonts w:ascii="Times New Roman" w:hAnsi="Times New Roman" w:cs="Times New Roman"/>
          <w:sz w:val="28"/>
          <w:szCs w:val="28"/>
        </w:rPr>
        <w:t xml:space="preserve"> расценках), расход которых зависит от проектных решений, определяется на основании данных проектной и иной технической документации об их количестве с учетом нормативов </w:t>
      </w:r>
      <w:proofErr w:type="spellStart"/>
      <w:r w:rsidRPr="000B4481">
        <w:rPr>
          <w:rFonts w:ascii="Times New Roman" w:hAnsi="Times New Roman" w:cs="Times New Roman"/>
          <w:sz w:val="28"/>
          <w:szCs w:val="28"/>
        </w:rPr>
        <w:t>трудноустранимых</w:t>
      </w:r>
      <w:proofErr w:type="spellEnd"/>
      <w:r w:rsidRPr="000B4481">
        <w:rPr>
          <w:rFonts w:ascii="Times New Roman" w:hAnsi="Times New Roman" w:cs="Times New Roman"/>
          <w:sz w:val="28"/>
          <w:szCs w:val="28"/>
        </w:rPr>
        <w:t xml:space="preserve"> потерь и отходов, определяемых согласно положениям сметных нормативов, включенных в ФРСН.</w:t>
      </w:r>
      <w:bookmarkEnd w:id="63"/>
    </w:p>
    <w:p w:rsidR="004F35A6" w:rsidRPr="000B4481" w:rsidRDefault="004F35A6" w:rsidP="0050344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 xml:space="preserve">Выбор </w:t>
      </w:r>
      <w:r w:rsidR="00BF076A" w:rsidRPr="000B4481">
        <w:rPr>
          <w:rFonts w:ascii="Times New Roman" w:hAnsi="Times New Roman" w:cs="Times New Roman"/>
          <w:sz w:val="28"/>
          <w:szCs w:val="28"/>
        </w:rPr>
        <w:t>не учтенных в сметных нормах (</w:t>
      </w:r>
      <w:r w:rsidR="000A2A30">
        <w:rPr>
          <w:rFonts w:ascii="Times New Roman" w:hAnsi="Times New Roman" w:cs="Times New Roman"/>
          <w:sz w:val="28"/>
          <w:szCs w:val="28"/>
        </w:rPr>
        <w:t>единичных</w:t>
      </w:r>
      <w:r w:rsidR="00BF076A" w:rsidRPr="000B4481">
        <w:rPr>
          <w:rFonts w:ascii="Times New Roman" w:hAnsi="Times New Roman" w:cs="Times New Roman"/>
          <w:sz w:val="28"/>
          <w:szCs w:val="28"/>
        </w:rPr>
        <w:t xml:space="preserve"> расценках) </w:t>
      </w:r>
      <w:r w:rsidRPr="000B4481">
        <w:rPr>
          <w:rFonts w:ascii="Times New Roman" w:hAnsi="Times New Roman" w:cs="Times New Roman"/>
          <w:sz w:val="28"/>
          <w:szCs w:val="28"/>
        </w:rPr>
        <w:t>материальн</w:t>
      </w:r>
      <w:r w:rsidR="00BF076A" w:rsidRPr="000B4481">
        <w:rPr>
          <w:rFonts w:ascii="Times New Roman" w:hAnsi="Times New Roman" w:cs="Times New Roman"/>
          <w:sz w:val="28"/>
          <w:szCs w:val="28"/>
        </w:rPr>
        <w:t>ых</w:t>
      </w:r>
      <w:r w:rsidRPr="000B4481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BF076A" w:rsidRPr="000B4481">
        <w:rPr>
          <w:rFonts w:ascii="Times New Roman" w:hAnsi="Times New Roman" w:cs="Times New Roman"/>
          <w:sz w:val="28"/>
          <w:szCs w:val="28"/>
        </w:rPr>
        <w:t>ов</w:t>
      </w:r>
      <w:r w:rsidRPr="000B4481">
        <w:rPr>
          <w:rFonts w:ascii="Times New Roman" w:hAnsi="Times New Roman" w:cs="Times New Roman"/>
          <w:sz w:val="28"/>
          <w:szCs w:val="28"/>
        </w:rPr>
        <w:t xml:space="preserve"> для включения в локальные сметные расчеты (сметы) осуществляется в пределах указанной в сметной норме (единичной расценке) группы</w:t>
      </w:r>
      <w:r w:rsidR="00BF076A" w:rsidRPr="000B4481">
        <w:rPr>
          <w:rFonts w:ascii="Times New Roman" w:hAnsi="Times New Roman" w:cs="Times New Roman"/>
          <w:sz w:val="28"/>
          <w:szCs w:val="28"/>
        </w:rPr>
        <w:t xml:space="preserve"> сборника средних сметных цен</w:t>
      </w:r>
      <w:r w:rsidR="00251B80" w:rsidRPr="000B4481">
        <w:rPr>
          <w:rFonts w:ascii="Times New Roman" w:hAnsi="Times New Roman" w:cs="Times New Roman"/>
          <w:sz w:val="28"/>
          <w:szCs w:val="28"/>
        </w:rPr>
        <w:t xml:space="preserve"> строительных ресурсов</w:t>
      </w:r>
      <w:r w:rsidR="00BF076A" w:rsidRPr="000B4481">
        <w:rPr>
          <w:rFonts w:ascii="Times New Roman" w:hAnsi="Times New Roman" w:cs="Times New Roman"/>
          <w:sz w:val="28"/>
          <w:szCs w:val="28"/>
        </w:rPr>
        <w:t xml:space="preserve">, включенного в </w:t>
      </w:r>
      <w:r w:rsidR="00BF076A" w:rsidRPr="000B4481">
        <w:rPr>
          <w:rFonts w:ascii="Times New Roman" w:hAnsi="Times New Roman" w:cs="Times New Roman"/>
          <w:sz w:val="28"/>
          <w:szCs w:val="28"/>
        </w:rPr>
        <w:lastRenderedPageBreak/>
        <w:t>ФРСН</w:t>
      </w:r>
      <w:r w:rsidR="000D2EDD" w:rsidRPr="000B4481">
        <w:rPr>
          <w:rFonts w:ascii="Times New Roman" w:hAnsi="Times New Roman" w:cs="Times New Roman"/>
          <w:sz w:val="28"/>
          <w:szCs w:val="28"/>
        </w:rPr>
        <w:t>,</w:t>
      </w:r>
      <w:r w:rsidR="00BF076A" w:rsidRPr="000B4481">
        <w:rPr>
          <w:rFonts w:ascii="Times New Roman" w:hAnsi="Times New Roman" w:cs="Times New Roman"/>
          <w:sz w:val="28"/>
          <w:szCs w:val="28"/>
        </w:rPr>
        <w:t xml:space="preserve"> или классификатора строительных ресурсов</w:t>
      </w:r>
      <w:r w:rsidRPr="000B4481">
        <w:rPr>
          <w:rFonts w:ascii="Times New Roman" w:hAnsi="Times New Roman" w:cs="Times New Roman"/>
          <w:sz w:val="28"/>
          <w:szCs w:val="28"/>
        </w:rPr>
        <w:t xml:space="preserve">, </w:t>
      </w:r>
      <w:r w:rsidR="00BF076A" w:rsidRPr="000B4481">
        <w:rPr>
          <w:rFonts w:ascii="Times New Roman" w:hAnsi="Times New Roman" w:cs="Times New Roman"/>
          <w:sz w:val="28"/>
          <w:szCs w:val="28"/>
        </w:rPr>
        <w:t>при отсутствии в группе необходимого материального ресурса – в пределах раздела (части, книги).</w:t>
      </w:r>
    </w:p>
    <w:p w:rsidR="001F0C88" w:rsidRPr="000B4481" w:rsidRDefault="001F0C88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 xml:space="preserve">Сметная стоимость материалов, изделий и конструкций, </w:t>
      </w:r>
      <w:r w:rsidR="006D3706" w:rsidRPr="000B4481">
        <w:rPr>
          <w:rFonts w:ascii="Times New Roman" w:hAnsi="Times New Roman" w:cs="Times New Roman"/>
          <w:sz w:val="28"/>
          <w:szCs w:val="28"/>
        </w:rPr>
        <w:t>не учтенных в сметных нормах (</w:t>
      </w:r>
      <w:r w:rsidR="000A2A30">
        <w:rPr>
          <w:rFonts w:ascii="Times New Roman" w:hAnsi="Times New Roman" w:cs="Times New Roman"/>
          <w:sz w:val="28"/>
          <w:szCs w:val="28"/>
        </w:rPr>
        <w:t>единичных</w:t>
      </w:r>
      <w:r w:rsidR="006D3706" w:rsidRPr="000B4481">
        <w:rPr>
          <w:rFonts w:ascii="Times New Roman" w:hAnsi="Times New Roman" w:cs="Times New Roman"/>
          <w:sz w:val="28"/>
          <w:szCs w:val="28"/>
        </w:rPr>
        <w:t xml:space="preserve"> расценках)</w:t>
      </w:r>
      <w:r w:rsidR="009B3668" w:rsidRPr="000B4481">
        <w:rPr>
          <w:rFonts w:ascii="Times New Roman" w:hAnsi="Times New Roman" w:cs="Times New Roman"/>
          <w:sz w:val="28"/>
          <w:szCs w:val="28"/>
        </w:rPr>
        <w:t xml:space="preserve"> и</w:t>
      </w:r>
      <w:r w:rsidR="006D3706" w:rsidRPr="000B4481">
        <w:rPr>
          <w:rFonts w:ascii="Times New Roman" w:hAnsi="Times New Roman" w:cs="Times New Roman"/>
          <w:sz w:val="28"/>
          <w:szCs w:val="28"/>
        </w:rPr>
        <w:t xml:space="preserve"> </w:t>
      </w:r>
      <w:r w:rsidRPr="000B4481">
        <w:rPr>
          <w:rFonts w:ascii="Times New Roman" w:hAnsi="Times New Roman" w:cs="Times New Roman"/>
          <w:sz w:val="28"/>
          <w:szCs w:val="28"/>
        </w:rPr>
        <w:t xml:space="preserve">используемых </w:t>
      </w:r>
      <w:r w:rsidR="006D3706" w:rsidRPr="000B4481">
        <w:rPr>
          <w:rFonts w:ascii="Times New Roman" w:hAnsi="Times New Roman" w:cs="Times New Roman"/>
          <w:sz w:val="28"/>
          <w:szCs w:val="28"/>
        </w:rPr>
        <w:t xml:space="preserve">несколько раз при выполнении отдельных видов работ </w:t>
      </w:r>
      <w:r w:rsidRPr="000B4481">
        <w:rPr>
          <w:rFonts w:ascii="Times New Roman" w:hAnsi="Times New Roman" w:cs="Times New Roman"/>
          <w:sz w:val="28"/>
          <w:szCs w:val="28"/>
        </w:rPr>
        <w:t>в соответствии с технологией строительного производства, определяется на основании данных об их количестве с учетом оборачиваемости</w:t>
      </w:r>
      <w:r w:rsidR="00DE6841" w:rsidRPr="0050344B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 w:rsidR="00DE6841" w:rsidRPr="0050344B">
        <w:rPr>
          <w:rFonts w:ascii="Times New Roman" w:hAnsi="Times New Roman" w:cs="Times New Roman"/>
          <w:sz w:val="28"/>
          <w:szCs w:val="28"/>
        </w:rPr>
        <w:t>трудноустранимых</w:t>
      </w:r>
      <w:proofErr w:type="spellEnd"/>
      <w:r w:rsidR="00DE6841" w:rsidRPr="0050344B">
        <w:rPr>
          <w:rFonts w:ascii="Times New Roman" w:hAnsi="Times New Roman" w:cs="Times New Roman"/>
          <w:sz w:val="28"/>
          <w:szCs w:val="28"/>
        </w:rPr>
        <w:t xml:space="preserve"> потерь и отходов</w:t>
      </w:r>
      <w:r w:rsidR="009B3668" w:rsidRPr="000B4481">
        <w:rPr>
          <w:rFonts w:ascii="Times New Roman" w:hAnsi="Times New Roman" w:cs="Times New Roman"/>
          <w:sz w:val="28"/>
          <w:szCs w:val="28"/>
        </w:rPr>
        <w:t>,</w:t>
      </w:r>
      <w:r w:rsidRPr="000B4481">
        <w:rPr>
          <w:rFonts w:ascii="Times New Roman" w:hAnsi="Times New Roman" w:cs="Times New Roman"/>
          <w:sz w:val="28"/>
          <w:szCs w:val="28"/>
        </w:rPr>
        <w:t xml:space="preserve"> в порядке, определенном </w:t>
      </w:r>
      <w:r w:rsidR="006D3706" w:rsidRPr="000B4481">
        <w:rPr>
          <w:rFonts w:ascii="Times New Roman" w:hAnsi="Times New Roman" w:cs="Times New Roman"/>
          <w:sz w:val="28"/>
          <w:szCs w:val="28"/>
        </w:rPr>
        <w:t xml:space="preserve">сметными нормативами, включенными в ФРСН, </w:t>
      </w:r>
      <w:r w:rsidRPr="000B4481">
        <w:rPr>
          <w:rFonts w:ascii="Times New Roman" w:hAnsi="Times New Roman" w:cs="Times New Roman"/>
          <w:sz w:val="28"/>
          <w:szCs w:val="28"/>
        </w:rPr>
        <w:t>и проектной документацией.</w:t>
      </w:r>
    </w:p>
    <w:p w:rsidR="00E66659" w:rsidRPr="000B4481" w:rsidRDefault="00E66659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Стоимость материальных ресурсов</w:t>
      </w:r>
      <w:r w:rsidR="003857B4" w:rsidRPr="000B4481">
        <w:rPr>
          <w:rFonts w:ascii="Times New Roman" w:hAnsi="Times New Roman" w:cs="Times New Roman"/>
          <w:sz w:val="28"/>
          <w:szCs w:val="28"/>
        </w:rPr>
        <w:t>,</w:t>
      </w:r>
      <w:r w:rsidRPr="000B4481">
        <w:rPr>
          <w:rFonts w:ascii="Times New Roman" w:hAnsi="Times New Roman" w:cs="Times New Roman"/>
          <w:sz w:val="28"/>
          <w:szCs w:val="28"/>
        </w:rPr>
        <w:t xml:space="preserve"> </w:t>
      </w:r>
      <w:r w:rsidR="003857B4" w:rsidRPr="000B4481">
        <w:rPr>
          <w:rFonts w:ascii="Times New Roman" w:hAnsi="Times New Roman" w:cs="Times New Roman"/>
          <w:sz w:val="28"/>
          <w:szCs w:val="28"/>
        </w:rPr>
        <w:t xml:space="preserve">указанных в проектной, а также иной технической документации и (или) задании на проектирование, </w:t>
      </w:r>
      <w:r w:rsidR="00A018C1" w:rsidRPr="000B4481">
        <w:rPr>
          <w:rFonts w:ascii="Times New Roman" w:hAnsi="Times New Roman" w:cs="Times New Roman"/>
          <w:sz w:val="28"/>
          <w:szCs w:val="28"/>
        </w:rPr>
        <w:t>учитывается в сметной документации</w:t>
      </w:r>
      <w:r w:rsidR="006D3706" w:rsidRPr="000B4481">
        <w:rPr>
          <w:rFonts w:ascii="Times New Roman" w:hAnsi="Times New Roman" w:cs="Times New Roman"/>
          <w:sz w:val="28"/>
          <w:szCs w:val="28"/>
        </w:rPr>
        <w:t>, вне зависимости от условий их приобретения (заказчиком, подрядчиком)</w:t>
      </w:r>
      <w:r w:rsidRPr="000B4481">
        <w:rPr>
          <w:rFonts w:ascii="Times New Roman" w:hAnsi="Times New Roman" w:cs="Times New Roman"/>
          <w:sz w:val="28"/>
          <w:szCs w:val="28"/>
        </w:rPr>
        <w:t>.</w:t>
      </w:r>
    </w:p>
    <w:p w:rsidR="00C86A3E" w:rsidRDefault="00C86A3E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Сметная стоимость</w:t>
      </w:r>
      <w:r w:rsidR="001732A2" w:rsidRPr="000B4481">
        <w:rPr>
          <w:rFonts w:ascii="Times New Roman" w:hAnsi="Times New Roman" w:cs="Times New Roman"/>
          <w:sz w:val="28"/>
          <w:szCs w:val="28"/>
        </w:rPr>
        <w:t xml:space="preserve"> в</w:t>
      </w:r>
      <w:r w:rsidRPr="000B4481">
        <w:rPr>
          <w:rFonts w:ascii="Times New Roman" w:hAnsi="Times New Roman" w:cs="Times New Roman"/>
          <w:sz w:val="28"/>
          <w:szCs w:val="28"/>
        </w:rPr>
        <w:t xml:space="preserve"> локальны</w:t>
      </w:r>
      <w:r w:rsidR="001732A2" w:rsidRPr="000B4481">
        <w:rPr>
          <w:rFonts w:ascii="Times New Roman" w:hAnsi="Times New Roman" w:cs="Times New Roman"/>
          <w:sz w:val="28"/>
          <w:szCs w:val="28"/>
        </w:rPr>
        <w:t>х</w:t>
      </w:r>
      <w:r w:rsidRPr="000B4481">
        <w:rPr>
          <w:rFonts w:ascii="Times New Roman" w:hAnsi="Times New Roman" w:cs="Times New Roman"/>
          <w:sz w:val="28"/>
          <w:szCs w:val="28"/>
        </w:rPr>
        <w:t xml:space="preserve"> сметны</w:t>
      </w:r>
      <w:r w:rsidR="001732A2" w:rsidRPr="000B4481">
        <w:rPr>
          <w:rFonts w:ascii="Times New Roman" w:hAnsi="Times New Roman" w:cs="Times New Roman"/>
          <w:sz w:val="28"/>
          <w:szCs w:val="28"/>
        </w:rPr>
        <w:t>х</w:t>
      </w:r>
      <w:r w:rsidRPr="000B4481">
        <w:rPr>
          <w:rFonts w:ascii="Times New Roman" w:hAnsi="Times New Roman" w:cs="Times New Roman"/>
          <w:sz w:val="28"/>
          <w:szCs w:val="28"/>
        </w:rPr>
        <w:t xml:space="preserve"> расчета</w:t>
      </w:r>
      <w:r w:rsidR="001732A2" w:rsidRPr="000B4481">
        <w:rPr>
          <w:rFonts w:ascii="Times New Roman" w:hAnsi="Times New Roman" w:cs="Times New Roman"/>
          <w:sz w:val="28"/>
          <w:szCs w:val="28"/>
        </w:rPr>
        <w:t>х</w:t>
      </w:r>
      <w:r w:rsidRPr="000B4481">
        <w:rPr>
          <w:rFonts w:ascii="Times New Roman" w:hAnsi="Times New Roman" w:cs="Times New Roman"/>
          <w:sz w:val="28"/>
          <w:szCs w:val="28"/>
        </w:rPr>
        <w:t xml:space="preserve"> (смета</w:t>
      </w:r>
      <w:r w:rsidR="001732A2" w:rsidRPr="000B4481">
        <w:rPr>
          <w:rFonts w:ascii="Times New Roman" w:hAnsi="Times New Roman" w:cs="Times New Roman"/>
          <w:sz w:val="28"/>
          <w:szCs w:val="28"/>
        </w:rPr>
        <w:t>х</w:t>
      </w:r>
      <w:r w:rsidRPr="000B4481">
        <w:rPr>
          <w:rFonts w:ascii="Times New Roman" w:hAnsi="Times New Roman" w:cs="Times New Roman"/>
          <w:sz w:val="28"/>
          <w:szCs w:val="28"/>
        </w:rPr>
        <w:t>) включает сметн</w:t>
      </w:r>
      <w:r w:rsidR="001732A2" w:rsidRPr="000B4481">
        <w:rPr>
          <w:rFonts w:ascii="Times New Roman" w:hAnsi="Times New Roman" w:cs="Times New Roman"/>
          <w:sz w:val="28"/>
          <w:szCs w:val="28"/>
        </w:rPr>
        <w:t>ые</w:t>
      </w:r>
      <w:r w:rsidRPr="000B4481">
        <w:rPr>
          <w:rFonts w:ascii="Times New Roman" w:hAnsi="Times New Roman" w:cs="Times New Roman"/>
          <w:sz w:val="28"/>
          <w:szCs w:val="28"/>
        </w:rPr>
        <w:t xml:space="preserve"> прямы</w:t>
      </w:r>
      <w:r w:rsidR="001732A2" w:rsidRPr="000B4481">
        <w:rPr>
          <w:rFonts w:ascii="Times New Roman" w:hAnsi="Times New Roman" w:cs="Times New Roman"/>
          <w:sz w:val="28"/>
          <w:szCs w:val="28"/>
        </w:rPr>
        <w:t>е</w:t>
      </w:r>
      <w:r w:rsidRPr="000B4481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1732A2" w:rsidRPr="000B4481">
        <w:rPr>
          <w:rFonts w:ascii="Times New Roman" w:hAnsi="Times New Roman" w:cs="Times New Roman"/>
          <w:sz w:val="28"/>
          <w:szCs w:val="28"/>
        </w:rPr>
        <w:t>ы</w:t>
      </w:r>
      <w:r w:rsidRPr="000B4481">
        <w:rPr>
          <w:rFonts w:ascii="Times New Roman" w:hAnsi="Times New Roman" w:cs="Times New Roman"/>
          <w:sz w:val="28"/>
          <w:szCs w:val="28"/>
        </w:rPr>
        <w:t>,</w:t>
      </w:r>
      <w:r w:rsidR="00F473F3" w:rsidRPr="000B4481">
        <w:rPr>
          <w:rFonts w:ascii="Times New Roman" w:hAnsi="Times New Roman" w:cs="Times New Roman"/>
          <w:sz w:val="28"/>
          <w:szCs w:val="28"/>
        </w:rPr>
        <w:t xml:space="preserve"> </w:t>
      </w:r>
      <w:r w:rsidR="00AF64FC" w:rsidRPr="000B4481">
        <w:rPr>
          <w:rFonts w:ascii="Times New Roman" w:hAnsi="Times New Roman" w:cs="Times New Roman"/>
          <w:sz w:val="28"/>
          <w:szCs w:val="28"/>
        </w:rPr>
        <w:t xml:space="preserve">сметную стоимость </w:t>
      </w:r>
      <w:r w:rsidRPr="000B4481">
        <w:rPr>
          <w:rFonts w:ascii="Times New Roman" w:hAnsi="Times New Roman" w:cs="Times New Roman"/>
          <w:sz w:val="28"/>
          <w:szCs w:val="28"/>
        </w:rPr>
        <w:t>оборудования, накладных расходов и сметной прибыли.</w:t>
      </w:r>
    </w:p>
    <w:p w:rsidR="003B39B5" w:rsidRPr="000F7B8C" w:rsidRDefault="003B39B5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_Ref30762379"/>
      <w:r w:rsidRPr="00765F42">
        <w:rPr>
          <w:rFonts w:ascii="Times New Roman" w:hAnsi="Times New Roman" w:cs="Times New Roman"/>
          <w:sz w:val="28"/>
          <w:szCs w:val="28"/>
        </w:rPr>
        <w:t xml:space="preserve">В составе сметных прямых затрат при обосновании проектной и иной технической документацией учитывается разница в стоимости электроэнергии, получаемой от передвижных источников </w:t>
      </w:r>
      <w:r w:rsidR="000B35D3" w:rsidRPr="00D5099B">
        <w:rPr>
          <w:rFonts w:ascii="Times New Roman" w:hAnsi="Times New Roman" w:cs="Times New Roman"/>
          <w:sz w:val="28"/>
          <w:szCs w:val="28"/>
        </w:rPr>
        <w:t>снабжения</w:t>
      </w:r>
      <w:r w:rsidRPr="00D5099B">
        <w:rPr>
          <w:rFonts w:ascii="Times New Roman" w:hAnsi="Times New Roman" w:cs="Times New Roman"/>
          <w:sz w:val="28"/>
          <w:szCs w:val="28"/>
        </w:rPr>
        <w:t>, по сравнению со стоимостью</w:t>
      </w:r>
      <w:r w:rsidR="00086CFC" w:rsidRPr="00D5099B">
        <w:rPr>
          <w:rFonts w:ascii="Times New Roman" w:hAnsi="Times New Roman" w:cs="Times New Roman"/>
          <w:sz w:val="28"/>
          <w:szCs w:val="28"/>
        </w:rPr>
        <w:t xml:space="preserve"> </w:t>
      </w:r>
      <w:r w:rsidRPr="00D5099B">
        <w:rPr>
          <w:rFonts w:ascii="Times New Roman" w:hAnsi="Times New Roman" w:cs="Times New Roman"/>
          <w:sz w:val="28"/>
          <w:szCs w:val="28"/>
        </w:rPr>
        <w:t>электроэнергии</w:t>
      </w:r>
      <w:r w:rsidR="00086CFC" w:rsidRPr="00D5099B">
        <w:rPr>
          <w:rFonts w:ascii="Times New Roman" w:hAnsi="Times New Roman" w:cs="Times New Roman"/>
          <w:sz w:val="28"/>
          <w:szCs w:val="28"/>
        </w:rPr>
        <w:t xml:space="preserve">, передаваемой </w:t>
      </w:r>
      <w:r w:rsidR="00086CFC" w:rsidRPr="000F7B8C">
        <w:rPr>
          <w:rFonts w:ascii="Times New Roman" w:hAnsi="Times New Roman" w:cs="Times New Roman"/>
          <w:sz w:val="28"/>
          <w:szCs w:val="28"/>
        </w:rPr>
        <w:t xml:space="preserve">от производителей </w:t>
      </w:r>
      <w:r w:rsidR="00086CFC" w:rsidRPr="00765F42">
        <w:rPr>
          <w:rFonts w:ascii="Times New Roman" w:hAnsi="Times New Roman" w:cs="Times New Roman"/>
          <w:sz w:val="28"/>
          <w:szCs w:val="28"/>
        </w:rPr>
        <w:t>единой энергетической систем</w:t>
      </w:r>
      <w:r w:rsidR="00086CFC" w:rsidRPr="000F7B8C">
        <w:rPr>
          <w:rFonts w:ascii="Times New Roman" w:hAnsi="Times New Roman" w:cs="Times New Roman"/>
          <w:sz w:val="28"/>
          <w:szCs w:val="28"/>
        </w:rPr>
        <w:t>ы</w:t>
      </w:r>
      <w:r w:rsidR="00086CFC" w:rsidRPr="00765F42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D5099B">
        <w:rPr>
          <w:rFonts w:ascii="Times New Roman" w:hAnsi="Times New Roman" w:cs="Times New Roman"/>
          <w:sz w:val="28"/>
          <w:szCs w:val="28"/>
        </w:rPr>
        <w:t>. Потребность в электроэнергии определяется на основании проектной и иной технической документации</w:t>
      </w:r>
      <w:r w:rsidR="000B35D3" w:rsidRPr="00D5099B">
        <w:rPr>
          <w:rFonts w:ascii="Times New Roman" w:hAnsi="Times New Roman" w:cs="Times New Roman"/>
          <w:sz w:val="28"/>
          <w:szCs w:val="28"/>
        </w:rPr>
        <w:t>;</w:t>
      </w:r>
      <w:r w:rsidRPr="00D5099B">
        <w:rPr>
          <w:rFonts w:ascii="Times New Roman" w:hAnsi="Times New Roman" w:cs="Times New Roman"/>
          <w:sz w:val="28"/>
          <w:szCs w:val="28"/>
        </w:rPr>
        <w:t xml:space="preserve"> </w:t>
      </w:r>
      <w:r w:rsidR="000B35D3" w:rsidRPr="00D5099B">
        <w:rPr>
          <w:rFonts w:ascii="Times New Roman" w:hAnsi="Times New Roman" w:cs="Times New Roman"/>
          <w:sz w:val="28"/>
          <w:szCs w:val="28"/>
        </w:rPr>
        <w:t xml:space="preserve">показатели стоимости электроэнергии, получаемой от передвижных источников снабжения, рассчитываются с применением сметных нормативов, включенных в ФРСН; стоимость электроэнергии, </w:t>
      </w:r>
      <w:r w:rsidR="00F62223" w:rsidRPr="00D5099B">
        <w:rPr>
          <w:rFonts w:ascii="Times New Roman" w:hAnsi="Times New Roman" w:cs="Times New Roman"/>
          <w:sz w:val="28"/>
          <w:szCs w:val="28"/>
        </w:rPr>
        <w:t>передаваемой от производителей единой энергетической системы России</w:t>
      </w:r>
      <w:r w:rsidR="00086CFC" w:rsidRPr="00765F42">
        <w:rPr>
          <w:rFonts w:ascii="Times New Roman" w:hAnsi="Times New Roman" w:cs="Times New Roman"/>
          <w:sz w:val="28"/>
          <w:szCs w:val="28"/>
        </w:rPr>
        <w:t>,</w:t>
      </w:r>
      <w:r w:rsidR="000B35D3" w:rsidRPr="00D5099B">
        <w:rPr>
          <w:rFonts w:ascii="Times New Roman" w:hAnsi="Times New Roman" w:cs="Times New Roman"/>
          <w:sz w:val="28"/>
          <w:szCs w:val="28"/>
        </w:rPr>
        <w:t xml:space="preserve"> определяется в</w:t>
      </w:r>
      <w:r w:rsidR="000B35D3">
        <w:rPr>
          <w:rFonts w:ascii="Times New Roman" w:hAnsi="Times New Roman" w:cs="Times New Roman"/>
          <w:sz w:val="28"/>
          <w:szCs w:val="28"/>
        </w:rPr>
        <w:t xml:space="preserve"> соответствии с пунктом </w:t>
      </w:r>
      <w:r w:rsidR="000B35D3">
        <w:rPr>
          <w:rFonts w:ascii="Times New Roman" w:hAnsi="Times New Roman" w:cs="Times New Roman"/>
          <w:sz w:val="28"/>
          <w:szCs w:val="28"/>
        </w:rPr>
        <w:fldChar w:fldCharType="begin"/>
      </w:r>
      <w:r w:rsidR="000B35D3">
        <w:rPr>
          <w:rFonts w:ascii="Times New Roman" w:hAnsi="Times New Roman" w:cs="Times New Roman"/>
          <w:sz w:val="28"/>
          <w:szCs w:val="28"/>
        </w:rPr>
        <w:instrText xml:space="preserve"> REF _Ref509950448 \r \h </w:instrText>
      </w:r>
      <w:r w:rsidR="000B35D3">
        <w:rPr>
          <w:rFonts w:ascii="Times New Roman" w:hAnsi="Times New Roman" w:cs="Times New Roman"/>
          <w:sz w:val="28"/>
          <w:szCs w:val="28"/>
        </w:rPr>
      </w:r>
      <w:r w:rsidR="000B35D3">
        <w:rPr>
          <w:rFonts w:ascii="Times New Roman" w:hAnsi="Times New Roman" w:cs="Times New Roman"/>
          <w:sz w:val="28"/>
          <w:szCs w:val="28"/>
        </w:rPr>
        <w:fldChar w:fldCharType="separate"/>
      </w:r>
      <w:r w:rsidR="00765F42">
        <w:rPr>
          <w:rFonts w:ascii="Times New Roman" w:hAnsi="Times New Roman" w:cs="Times New Roman"/>
          <w:sz w:val="28"/>
          <w:szCs w:val="28"/>
        </w:rPr>
        <w:t>10</w:t>
      </w:r>
      <w:r w:rsidR="000B35D3">
        <w:rPr>
          <w:rFonts w:ascii="Times New Roman" w:hAnsi="Times New Roman" w:cs="Times New Roman"/>
          <w:sz w:val="28"/>
          <w:szCs w:val="28"/>
        </w:rPr>
        <w:fldChar w:fldCharType="end"/>
      </w:r>
      <w:r w:rsidR="000B35D3">
        <w:rPr>
          <w:rFonts w:ascii="Times New Roman" w:hAnsi="Times New Roman" w:cs="Times New Roman"/>
          <w:sz w:val="28"/>
          <w:szCs w:val="28"/>
        </w:rPr>
        <w:t xml:space="preserve"> Методики.</w:t>
      </w:r>
      <w:bookmarkEnd w:id="64"/>
    </w:p>
    <w:p w:rsidR="00FD7CC6" w:rsidRPr="000B4481" w:rsidRDefault="00FD7CC6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Стоимость накладных расходов и сметной прибыли</w:t>
      </w:r>
      <w:r w:rsidR="001732A2" w:rsidRPr="000B4481">
        <w:rPr>
          <w:rFonts w:ascii="Times New Roman" w:hAnsi="Times New Roman" w:cs="Times New Roman"/>
          <w:sz w:val="28"/>
          <w:szCs w:val="28"/>
        </w:rPr>
        <w:t xml:space="preserve"> в локальных сметных расчетах (сметах)</w:t>
      </w:r>
      <w:r w:rsidRPr="000B4481">
        <w:rPr>
          <w:rFonts w:ascii="Times New Roman" w:hAnsi="Times New Roman" w:cs="Times New Roman"/>
          <w:sz w:val="28"/>
          <w:szCs w:val="28"/>
        </w:rPr>
        <w:t xml:space="preserve"> определяется с применением сметных нормативов, включенных в ФРСН</w:t>
      </w:r>
      <w:r w:rsidR="001732A2" w:rsidRPr="000B4481">
        <w:rPr>
          <w:rFonts w:ascii="Times New Roman" w:hAnsi="Times New Roman" w:cs="Times New Roman"/>
          <w:sz w:val="28"/>
          <w:szCs w:val="28"/>
        </w:rPr>
        <w:t xml:space="preserve">, и </w:t>
      </w:r>
      <w:r w:rsidRPr="000B4481">
        <w:rPr>
          <w:rFonts w:ascii="Times New Roman" w:hAnsi="Times New Roman" w:cs="Times New Roman"/>
          <w:sz w:val="28"/>
          <w:szCs w:val="28"/>
        </w:rPr>
        <w:t>приводится:</w:t>
      </w:r>
    </w:p>
    <w:p w:rsidR="00FD7CC6" w:rsidRPr="000B4481" w:rsidRDefault="00FD7CC6" w:rsidP="005A1FB5">
      <w:pPr>
        <w:pStyle w:val="a3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по итогу каждой позиции;</w:t>
      </w:r>
    </w:p>
    <w:p w:rsidR="00FD7CC6" w:rsidRPr="000B4481" w:rsidRDefault="00FD7CC6" w:rsidP="005A1FB5">
      <w:pPr>
        <w:pStyle w:val="a3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после итога прямых затрат по разделам (при формировании разделов);</w:t>
      </w:r>
    </w:p>
    <w:p w:rsidR="00FD7CC6" w:rsidRPr="000B4481" w:rsidRDefault="00FD7CC6" w:rsidP="005A1FB5">
      <w:pPr>
        <w:pStyle w:val="a3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после итога прямых затрат по локальному сметному расчету (смете).</w:t>
      </w:r>
    </w:p>
    <w:p w:rsidR="00474F8F" w:rsidRPr="000F7B8C" w:rsidRDefault="00474F8F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В локальных сметных расчетах приводятся итоговые данные составляющих сметных прямых затрат, оборудования, накладных расходов и сметной прибыли по каждой позиции, разделам и всего по локальному сметному расчету (смете).</w:t>
      </w:r>
    </w:p>
    <w:p w:rsidR="00887396" w:rsidRPr="000B4481" w:rsidRDefault="00887396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lastRenderedPageBreak/>
        <w:t>По локальным сметным расчетам (сметам) определяется показатель единичной стоимости на расчетный измеритель, полученный как отношение сметной стоимости по локальному сметному расчету (смете) к величине расчетного измерителя конструктивного решения (комплекса, вида работ). В качестве расчетного измерителя принимается наиболее характерная единица измерения для конструктивного решения, комплекса или вида работ (например, м</w:t>
      </w:r>
      <w:r w:rsidRPr="000B448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B4481">
        <w:rPr>
          <w:rFonts w:ascii="Times New Roman" w:hAnsi="Times New Roman" w:cs="Times New Roman"/>
          <w:sz w:val="28"/>
          <w:szCs w:val="28"/>
        </w:rPr>
        <w:t xml:space="preserve"> кладки, м</w:t>
      </w:r>
      <w:r w:rsidRPr="000B448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B4481">
        <w:rPr>
          <w:rFonts w:ascii="Times New Roman" w:hAnsi="Times New Roman" w:cs="Times New Roman"/>
          <w:sz w:val="28"/>
          <w:szCs w:val="28"/>
        </w:rPr>
        <w:t xml:space="preserve"> площади кровли, м</w:t>
      </w:r>
      <w:r w:rsidRPr="000B448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B4481">
        <w:rPr>
          <w:rFonts w:ascii="Times New Roman" w:hAnsi="Times New Roman" w:cs="Times New Roman"/>
          <w:sz w:val="28"/>
          <w:szCs w:val="28"/>
        </w:rPr>
        <w:t xml:space="preserve"> общей площади и </w:t>
      </w:r>
      <w:r w:rsidR="005A115F" w:rsidRPr="000B4481">
        <w:rPr>
          <w:rFonts w:ascii="Times New Roman" w:hAnsi="Times New Roman" w:cs="Times New Roman"/>
          <w:sz w:val="28"/>
          <w:szCs w:val="28"/>
        </w:rPr>
        <w:t>другие единицы измерения</w:t>
      </w:r>
      <w:r w:rsidRPr="000B4481">
        <w:rPr>
          <w:rFonts w:ascii="Times New Roman" w:hAnsi="Times New Roman" w:cs="Times New Roman"/>
          <w:sz w:val="28"/>
          <w:szCs w:val="28"/>
        </w:rPr>
        <w:t>).</w:t>
      </w:r>
    </w:p>
    <w:p w:rsidR="00CB14C7" w:rsidRPr="000B4481" w:rsidRDefault="00CB14C7" w:rsidP="00C144D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635" w:rsidRPr="000B4481" w:rsidRDefault="00840635" w:rsidP="005A1FB5">
      <w:pPr>
        <w:pStyle w:val="1"/>
        <w:numPr>
          <w:ilvl w:val="0"/>
          <w:numId w:val="4"/>
        </w:numPr>
        <w:spacing w:before="240"/>
        <w:ind w:left="357" w:hanging="357"/>
        <w:contextualSpacing w:val="0"/>
        <w:jc w:val="center"/>
        <w:outlineLvl w:val="0"/>
        <w:rPr>
          <w:sz w:val="28"/>
          <w:szCs w:val="28"/>
        </w:rPr>
      </w:pPr>
      <w:bookmarkStart w:id="65" w:name="_Toc12985060"/>
      <w:bookmarkStart w:id="66" w:name="_Toc31740846"/>
      <w:r w:rsidRPr="000B4481">
        <w:rPr>
          <w:sz w:val="28"/>
          <w:szCs w:val="28"/>
        </w:rPr>
        <w:t xml:space="preserve">Особенности определения сметной стоимости </w:t>
      </w:r>
      <w:r w:rsidR="00CD58E9" w:rsidRPr="000B4481">
        <w:rPr>
          <w:sz w:val="28"/>
          <w:szCs w:val="28"/>
        </w:rPr>
        <w:t>оплаты труда, эксплуатации машин и механизмов, материальных ресурсов</w:t>
      </w:r>
      <w:r w:rsidRPr="000B4481">
        <w:rPr>
          <w:sz w:val="28"/>
          <w:szCs w:val="28"/>
        </w:rPr>
        <w:t xml:space="preserve"> при разработке локальных сметных расчетов (смет) </w:t>
      </w:r>
      <w:r w:rsidR="001654EA" w:rsidRPr="000B4481">
        <w:rPr>
          <w:sz w:val="28"/>
          <w:szCs w:val="28"/>
        </w:rPr>
        <w:t>ресурсным</w:t>
      </w:r>
      <w:r w:rsidRPr="000B4481">
        <w:rPr>
          <w:sz w:val="28"/>
          <w:szCs w:val="28"/>
        </w:rPr>
        <w:t xml:space="preserve"> методом</w:t>
      </w:r>
      <w:bookmarkEnd w:id="65"/>
      <w:bookmarkEnd w:id="66"/>
    </w:p>
    <w:p w:rsidR="00FD4C23" w:rsidRPr="000B4481" w:rsidRDefault="007A59B1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Размер средств на</w:t>
      </w:r>
      <w:r w:rsidR="00FD4C23" w:rsidRPr="000B4481">
        <w:rPr>
          <w:rFonts w:ascii="Times New Roman" w:hAnsi="Times New Roman" w:cs="Times New Roman"/>
          <w:sz w:val="28"/>
          <w:szCs w:val="28"/>
        </w:rPr>
        <w:t xml:space="preserve"> оплат</w:t>
      </w:r>
      <w:r w:rsidRPr="000B4481">
        <w:rPr>
          <w:rFonts w:ascii="Times New Roman" w:hAnsi="Times New Roman" w:cs="Times New Roman"/>
          <w:sz w:val="28"/>
          <w:szCs w:val="28"/>
        </w:rPr>
        <w:t>у</w:t>
      </w:r>
      <w:r w:rsidR="00FD4C23" w:rsidRPr="000B4481">
        <w:rPr>
          <w:rFonts w:ascii="Times New Roman" w:hAnsi="Times New Roman" w:cs="Times New Roman"/>
          <w:sz w:val="28"/>
          <w:szCs w:val="28"/>
        </w:rPr>
        <w:t xml:space="preserve"> труда рабочих</w:t>
      </w:r>
      <w:r w:rsidR="00C61123" w:rsidRPr="000B4481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ОТ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тек</m:t>
            </m:r>
          </m:sub>
        </m:sSub>
      </m:oMath>
      <w:r w:rsidR="00C61123" w:rsidRPr="000B4481">
        <w:rPr>
          <w:rFonts w:ascii="Times New Roman" w:hAnsi="Times New Roman" w:cs="Times New Roman"/>
          <w:sz w:val="28"/>
          <w:szCs w:val="28"/>
        </w:rPr>
        <w:t>)</w:t>
      </w:r>
      <w:r w:rsidR="00FD4C23" w:rsidRPr="000B4481">
        <w:rPr>
          <w:rFonts w:ascii="Times New Roman" w:hAnsi="Times New Roman" w:cs="Times New Roman"/>
          <w:sz w:val="28"/>
          <w:szCs w:val="28"/>
        </w:rPr>
        <w:t xml:space="preserve"> определяется</w:t>
      </w:r>
      <w:r w:rsidR="00B47A31" w:rsidRPr="000B4481">
        <w:rPr>
          <w:rFonts w:ascii="Times New Roman" w:hAnsi="Times New Roman" w:cs="Times New Roman"/>
          <w:sz w:val="28"/>
          <w:szCs w:val="28"/>
        </w:rPr>
        <w:t xml:space="preserve"> в текущем уровне цен</w:t>
      </w:r>
      <w:r w:rsidR="00FD4C23" w:rsidRPr="000B4481">
        <w:rPr>
          <w:rFonts w:ascii="Times New Roman" w:hAnsi="Times New Roman" w:cs="Times New Roman"/>
          <w:sz w:val="28"/>
          <w:szCs w:val="28"/>
        </w:rPr>
        <w:t xml:space="preserve"> на основании сметных норм, сметных цен на затраты труда и данных об объемах работ, принятых </w:t>
      </w:r>
      <w:r w:rsidR="00FA06BB" w:rsidRPr="000B4481">
        <w:rPr>
          <w:rFonts w:ascii="Times New Roman" w:hAnsi="Times New Roman" w:cs="Times New Roman"/>
          <w:sz w:val="28"/>
          <w:szCs w:val="28"/>
        </w:rPr>
        <w:t>в</w:t>
      </w:r>
      <w:r w:rsidR="00A953CD" w:rsidRPr="000B4481">
        <w:rPr>
          <w:rFonts w:ascii="Times New Roman" w:hAnsi="Times New Roman" w:cs="Times New Roman"/>
          <w:sz w:val="28"/>
          <w:szCs w:val="28"/>
        </w:rPr>
        <w:t xml:space="preserve"> проектной и иной</w:t>
      </w:r>
      <w:r w:rsidR="00FD4C23" w:rsidRPr="000B4481">
        <w:rPr>
          <w:rFonts w:ascii="Times New Roman" w:hAnsi="Times New Roman" w:cs="Times New Roman"/>
          <w:sz w:val="28"/>
          <w:szCs w:val="28"/>
        </w:rPr>
        <w:t xml:space="preserve"> технической документации</w:t>
      </w:r>
      <w:r w:rsidR="00C5104D" w:rsidRPr="000B4481">
        <w:rPr>
          <w:rFonts w:ascii="Times New Roman" w:hAnsi="Times New Roman" w:cs="Times New Roman"/>
          <w:sz w:val="28"/>
          <w:szCs w:val="28"/>
        </w:rPr>
        <w:t xml:space="preserve"> </w:t>
      </w:r>
      <w:r w:rsidR="00FD4C23" w:rsidRPr="000B4481">
        <w:rPr>
          <w:rFonts w:ascii="Times New Roman" w:hAnsi="Times New Roman" w:cs="Times New Roman"/>
          <w:sz w:val="28"/>
          <w:szCs w:val="28"/>
        </w:rPr>
        <w:t>по формуле</w:t>
      </w:r>
      <w:r w:rsidR="00B74085" w:rsidRPr="000B4481">
        <w:rPr>
          <w:rFonts w:ascii="Times New Roman" w:hAnsi="Times New Roman" w:cs="Times New Roman"/>
          <w:sz w:val="28"/>
          <w:szCs w:val="28"/>
        </w:rPr>
        <w:t xml:space="preserve"> (</w:t>
      </w:r>
      <w:r w:rsidR="00273E10" w:rsidRPr="000B4481">
        <w:rPr>
          <w:rFonts w:ascii="Times New Roman" w:hAnsi="Times New Roman" w:cs="Times New Roman"/>
          <w:sz w:val="28"/>
          <w:szCs w:val="28"/>
        </w:rPr>
        <w:t>1</w:t>
      </w:r>
      <w:r w:rsidR="00B74085" w:rsidRPr="000B4481">
        <w:rPr>
          <w:rFonts w:ascii="Times New Roman" w:hAnsi="Times New Roman" w:cs="Times New Roman"/>
          <w:sz w:val="28"/>
          <w:szCs w:val="28"/>
        </w:rPr>
        <w:t>)</w:t>
      </w:r>
      <w:r w:rsidR="00FD4C23" w:rsidRPr="000B448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8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0"/>
        <w:gridCol w:w="801"/>
      </w:tblGrid>
      <w:tr w:rsidR="003C0F5E" w:rsidRPr="000B4481" w:rsidTr="0009502F">
        <w:tc>
          <w:tcPr>
            <w:tcW w:w="8505" w:type="dxa"/>
          </w:tcPr>
          <w:p w:rsidR="003C0F5E" w:rsidRPr="000B4481" w:rsidRDefault="000715B4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ОТ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тек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ЗТ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×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СЦ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текi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зт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815" w:type="dxa"/>
            <w:vAlign w:val="center"/>
          </w:tcPr>
          <w:p w:rsidR="003C0F5E" w:rsidRPr="000B4481" w:rsidRDefault="003C0F5E" w:rsidP="00C144D3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48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73E10" w:rsidRPr="000B44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B44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51903" w:rsidRPr="000B44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</w:tbl>
    <w:p w:rsidR="00CA1EF6" w:rsidRPr="000B4481" w:rsidRDefault="00CA1EF6" w:rsidP="00C144D3">
      <w:pPr>
        <w:spacing w:after="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4615" w:type="pct"/>
        <w:tblInd w:w="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547"/>
        <w:gridCol w:w="7403"/>
      </w:tblGrid>
      <w:tr w:rsidR="006C18C8" w:rsidRPr="000B4481" w:rsidTr="00C144D3">
        <w:tc>
          <w:tcPr>
            <w:tcW w:w="852" w:type="dxa"/>
          </w:tcPr>
          <w:p w:rsidR="006C18C8" w:rsidRPr="000B4481" w:rsidRDefault="006C18C8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481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</w:tc>
        <w:tc>
          <w:tcPr>
            <w:tcW w:w="567" w:type="dxa"/>
          </w:tcPr>
          <w:p w:rsidR="006C18C8" w:rsidRPr="000B4481" w:rsidRDefault="006C18C8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</w:tcPr>
          <w:p w:rsidR="006C18C8" w:rsidRPr="000B4481" w:rsidRDefault="006C18C8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8C8" w:rsidRPr="000B4481" w:rsidTr="00C144D3">
        <w:tc>
          <w:tcPr>
            <w:tcW w:w="852" w:type="dxa"/>
          </w:tcPr>
          <w:p w:rsidR="006C18C8" w:rsidRPr="000B4481" w:rsidRDefault="000715B4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ЗТ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:rsidR="006C18C8" w:rsidRPr="000B4481" w:rsidRDefault="003D4D52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4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37" w:type="dxa"/>
          </w:tcPr>
          <w:p w:rsidR="00853E5D" w:rsidRPr="000B4481" w:rsidRDefault="004B4B0A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481">
              <w:rPr>
                <w:rFonts w:ascii="Times New Roman" w:hAnsi="Times New Roman" w:cs="Times New Roman"/>
                <w:sz w:val="28"/>
                <w:szCs w:val="28"/>
              </w:rPr>
              <w:t xml:space="preserve">затраты труда рабочих или пусконаладочного персонала </w:t>
            </w:r>
            <w:r w:rsidR="00571DE5" w:rsidRPr="000B4481">
              <w:rPr>
                <w:rFonts w:ascii="Times New Roman" w:hAnsi="Times New Roman" w:cs="Times New Roman"/>
                <w:sz w:val="28"/>
                <w:szCs w:val="28"/>
              </w:rPr>
              <w:t>на измеритель сметной нормы</w:t>
            </w:r>
            <w:r w:rsidR="009D3713" w:rsidRPr="000B4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448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5034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0B4481">
              <w:rPr>
                <w:rFonts w:ascii="Times New Roman" w:hAnsi="Times New Roman" w:cs="Times New Roman"/>
                <w:sz w:val="28"/>
                <w:szCs w:val="28"/>
              </w:rPr>
              <w:t>-ой сметной норме, чел.-ч</w:t>
            </w:r>
            <w:r w:rsidR="00853E5D" w:rsidRPr="000B44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18C8" w:rsidRPr="000B4481" w:rsidRDefault="00853E5D" w:rsidP="00860AA8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481">
              <w:rPr>
                <w:rFonts w:ascii="Times New Roman" w:hAnsi="Times New Roman" w:cs="Times New Roman"/>
                <w:sz w:val="28"/>
                <w:szCs w:val="28"/>
              </w:rPr>
              <w:t xml:space="preserve">Затраты труда принимаются с учетом условий производства работ и </w:t>
            </w:r>
            <w:r w:rsidR="00953C16" w:rsidRPr="000B4481">
              <w:rPr>
                <w:rFonts w:ascii="Times New Roman" w:hAnsi="Times New Roman" w:cs="Times New Roman"/>
                <w:sz w:val="28"/>
                <w:szCs w:val="28"/>
              </w:rPr>
              <w:t>усложняющих факторов</w:t>
            </w:r>
            <w:r w:rsidR="004B4B0A" w:rsidRPr="000B448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C18C8" w:rsidRPr="000B4481" w:rsidTr="00C144D3">
        <w:tc>
          <w:tcPr>
            <w:tcW w:w="852" w:type="dxa"/>
          </w:tcPr>
          <w:p w:rsidR="006C18C8" w:rsidRPr="000B4481" w:rsidRDefault="000715B4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СЦ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текi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зт</m:t>
                    </m:r>
                  </m:sup>
                </m:sSubSup>
              </m:oMath>
            </m:oMathPara>
          </w:p>
        </w:tc>
        <w:tc>
          <w:tcPr>
            <w:tcW w:w="567" w:type="dxa"/>
          </w:tcPr>
          <w:p w:rsidR="006C18C8" w:rsidRPr="000B4481" w:rsidRDefault="003D4D52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4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37" w:type="dxa"/>
          </w:tcPr>
          <w:p w:rsidR="006C18C8" w:rsidRPr="000B4481" w:rsidRDefault="004B4B0A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481">
              <w:rPr>
                <w:rFonts w:ascii="Times New Roman" w:hAnsi="Times New Roman" w:cs="Times New Roman"/>
                <w:sz w:val="28"/>
                <w:szCs w:val="28"/>
              </w:rPr>
              <w:t>сметная цена на затраты труда соответствующего среднего разряда работы или категории пусконаладочного персонала</w:t>
            </w:r>
            <w:r w:rsidR="009D3713" w:rsidRPr="000B4481">
              <w:rPr>
                <w:rFonts w:ascii="Times New Roman" w:hAnsi="Times New Roman" w:cs="Times New Roman"/>
                <w:sz w:val="28"/>
                <w:szCs w:val="28"/>
              </w:rPr>
              <w:t xml:space="preserve"> в текущем уровне цен</w:t>
            </w:r>
            <w:r w:rsidRPr="000B4481">
              <w:rPr>
                <w:rFonts w:ascii="Times New Roman" w:hAnsi="Times New Roman" w:cs="Times New Roman"/>
                <w:sz w:val="28"/>
                <w:szCs w:val="28"/>
              </w:rPr>
              <w:t>, руб./ чел.-ч;</w:t>
            </w:r>
          </w:p>
        </w:tc>
      </w:tr>
      <w:tr w:rsidR="006C18C8" w:rsidRPr="000B4481" w:rsidTr="00C144D3">
        <w:tc>
          <w:tcPr>
            <w:tcW w:w="852" w:type="dxa"/>
          </w:tcPr>
          <w:p w:rsidR="006C18C8" w:rsidRPr="000B4481" w:rsidRDefault="000715B4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:rsidR="006C18C8" w:rsidRPr="000B4481" w:rsidRDefault="003D4D52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4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37" w:type="dxa"/>
          </w:tcPr>
          <w:p w:rsidR="006C18C8" w:rsidRPr="000B4481" w:rsidRDefault="004B4B0A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481">
              <w:rPr>
                <w:rFonts w:ascii="Times New Roman" w:hAnsi="Times New Roman" w:cs="Times New Roman"/>
                <w:sz w:val="28"/>
                <w:szCs w:val="28"/>
              </w:rPr>
              <w:t xml:space="preserve">объем работ по </w:t>
            </w:r>
            <w:proofErr w:type="spellStart"/>
            <w:r w:rsidRPr="005034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0B4481">
              <w:rPr>
                <w:rFonts w:ascii="Times New Roman" w:hAnsi="Times New Roman" w:cs="Times New Roman"/>
                <w:sz w:val="28"/>
                <w:szCs w:val="28"/>
              </w:rPr>
              <w:t>-ой сметной норме в соответствии с ее измерителем</w:t>
            </w:r>
            <w:r w:rsidR="00E829B4" w:rsidRPr="000B448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47355" w:rsidRPr="000B4481" w:rsidTr="00C144D3">
        <w:tc>
          <w:tcPr>
            <w:tcW w:w="1419" w:type="dxa"/>
            <w:gridSpan w:val="2"/>
          </w:tcPr>
          <w:p w:rsidR="00947355" w:rsidRPr="000B4481" w:rsidRDefault="00B45625" w:rsidP="00C144D3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i=1÷I</m:t>
              </m:r>
            </m:oMath>
            <w:r w:rsidR="00E84CD0" w:rsidRPr="000B4481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7937" w:type="dxa"/>
          </w:tcPr>
          <w:p w:rsidR="00947355" w:rsidRPr="000B4481" w:rsidRDefault="00E84CD0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4481">
              <w:rPr>
                <w:rFonts w:ascii="Times New Roman" w:eastAsia="Calibri" w:hAnsi="Times New Roman" w:cs="Times New Roman"/>
                <w:sz w:val="28"/>
                <w:szCs w:val="28"/>
              </w:rPr>
              <w:t>где:</w:t>
            </w:r>
          </w:p>
        </w:tc>
      </w:tr>
      <w:tr w:rsidR="00947355" w:rsidRPr="000B4481" w:rsidTr="00C144D3">
        <w:tc>
          <w:tcPr>
            <w:tcW w:w="852" w:type="dxa"/>
          </w:tcPr>
          <w:p w:rsidR="00947355" w:rsidRPr="0050344B" w:rsidRDefault="00947355" w:rsidP="00C144D3">
            <w:pPr>
              <w:spacing w:after="8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0344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67" w:type="dxa"/>
          </w:tcPr>
          <w:p w:rsidR="00947355" w:rsidRPr="000B4481" w:rsidRDefault="003D4D52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44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37" w:type="dxa"/>
          </w:tcPr>
          <w:p w:rsidR="00947355" w:rsidRPr="000B4481" w:rsidRDefault="00947355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481">
              <w:rPr>
                <w:rFonts w:ascii="Times New Roman" w:hAnsi="Times New Roman" w:cs="Times New Roman"/>
                <w:sz w:val="28"/>
                <w:szCs w:val="28"/>
              </w:rPr>
              <w:t>количество сметных норм в локальном сметном расчете (смете).</w:t>
            </w:r>
          </w:p>
        </w:tc>
      </w:tr>
    </w:tbl>
    <w:p w:rsidR="00A90456" w:rsidRPr="000B4481" w:rsidRDefault="00A953CD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Затраты</w:t>
      </w:r>
      <w:r w:rsidR="00A90456" w:rsidRPr="000B4481">
        <w:rPr>
          <w:rFonts w:ascii="Times New Roman" w:hAnsi="Times New Roman" w:cs="Times New Roman"/>
          <w:sz w:val="28"/>
          <w:szCs w:val="28"/>
        </w:rPr>
        <w:t xml:space="preserve"> труда рабочих или пусконаладочного персонала на измеритель сметной нормы, а также </w:t>
      </w:r>
      <w:r w:rsidRPr="000B4481">
        <w:rPr>
          <w:rFonts w:ascii="Times New Roman" w:hAnsi="Times New Roman" w:cs="Times New Roman"/>
          <w:sz w:val="28"/>
          <w:szCs w:val="28"/>
        </w:rPr>
        <w:t xml:space="preserve">средний </w:t>
      </w:r>
      <w:r w:rsidR="00A90456" w:rsidRPr="000B4481">
        <w:rPr>
          <w:rFonts w:ascii="Times New Roman" w:hAnsi="Times New Roman" w:cs="Times New Roman"/>
          <w:sz w:val="28"/>
          <w:szCs w:val="28"/>
        </w:rPr>
        <w:t>разряд работ или состав звена пусконаладочного персонала</w:t>
      </w:r>
      <w:r w:rsidRPr="000B4481">
        <w:rPr>
          <w:rFonts w:ascii="Times New Roman" w:hAnsi="Times New Roman" w:cs="Times New Roman"/>
          <w:sz w:val="28"/>
          <w:szCs w:val="28"/>
        </w:rPr>
        <w:t xml:space="preserve"> определяются на основании сметных норм.</w:t>
      </w:r>
    </w:p>
    <w:p w:rsidR="007D169D" w:rsidRPr="000B4481" w:rsidRDefault="004B4B0A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 xml:space="preserve">Сметная цена на затраты труда </w:t>
      </w:r>
      <w:r w:rsidR="00A953CD" w:rsidRPr="000B4481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170D3E" w:rsidRPr="000B4481">
        <w:rPr>
          <w:rFonts w:ascii="Times New Roman" w:hAnsi="Times New Roman" w:cs="Times New Roman"/>
          <w:sz w:val="28"/>
          <w:szCs w:val="28"/>
        </w:rPr>
        <w:t xml:space="preserve">с учетом среднего разряда работы </w:t>
      </w:r>
      <w:r w:rsidRPr="000B4481">
        <w:rPr>
          <w:rFonts w:ascii="Times New Roman" w:hAnsi="Times New Roman" w:cs="Times New Roman"/>
          <w:sz w:val="28"/>
          <w:szCs w:val="28"/>
        </w:rPr>
        <w:t xml:space="preserve">на основании данных </w:t>
      </w:r>
      <w:r w:rsidR="00935FC4" w:rsidRPr="000B4481">
        <w:rPr>
          <w:rFonts w:ascii="Times New Roman" w:hAnsi="Times New Roman" w:cs="Times New Roman"/>
          <w:sz w:val="28"/>
          <w:szCs w:val="28"/>
        </w:rPr>
        <w:t>ФГИС ЦС</w:t>
      </w:r>
      <w:r w:rsidR="00251903" w:rsidRPr="000B4481">
        <w:rPr>
          <w:rFonts w:ascii="Times New Roman" w:hAnsi="Times New Roman" w:cs="Times New Roman"/>
          <w:sz w:val="28"/>
          <w:szCs w:val="28"/>
        </w:rPr>
        <w:t>.</w:t>
      </w:r>
    </w:p>
    <w:p w:rsidR="0050681C" w:rsidRPr="000B4481" w:rsidRDefault="007D19F5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lastRenderedPageBreak/>
        <w:t>При соответствующем обосновании к сметным ценам на затраты труда применяются коэффициенты, учитывающие условия производства работ.</w:t>
      </w:r>
    </w:p>
    <w:p w:rsidR="002935D8" w:rsidRPr="000B4481" w:rsidRDefault="002935D8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 xml:space="preserve">Сметная стоимость эксплуатации машин и механизмов </w:t>
      </w:r>
      <w:r w:rsidR="00661539" w:rsidRPr="000B4481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ЭММ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тек</m:t>
            </m:r>
          </m:sub>
        </m:sSub>
      </m:oMath>
      <w:r w:rsidR="00661539" w:rsidRPr="000B4481">
        <w:rPr>
          <w:rFonts w:ascii="Times New Roman" w:hAnsi="Times New Roman" w:cs="Times New Roman"/>
          <w:sz w:val="28"/>
          <w:szCs w:val="28"/>
        </w:rPr>
        <w:t xml:space="preserve">) </w:t>
      </w:r>
      <w:r w:rsidRPr="000B4481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B47A31" w:rsidRPr="000B4481">
        <w:rPr>
          <w:rFonts w:ascii="Times New Roman" w:hAnsi="Times New Roman" w:cs="Times New Roman"/>
          <w:sz w:val="28"/>
          <w:szCs w:val="28"/>
        </w:rPr>
        <w:t xml:space="preserve">в текущем уровне цен </w:t>
      </w:r>
      <w:r w:rsidRPr="000B4481">
        <w:rPr>
          <w:rFonts w:ascii="Times New Roman" w:hAnsi="Times New Roman" w:cs="Times New Roman"/>
          <w:sz w:val="28"/>
          <w:szCs w:val="28"/>
        </w:rPr>
        <w:t>на основании данных о</w:t>
      </w:r>
      <w:r w:rsidR="004738FD" w:rsidRPr="000B4481">
        <w:rPr>
          <w:rFonts w:ascii="Times New Roman" w:hAnsi="Times New Roman" w:cs="Times New Roman"/>
          <w:sz w:val="28"/>
          <w:szCs w:val="28"/>
        </w:rPr>
        <w:t xml:space="preserve"> составе,</w:t>
      </w:r>
      <w:r w:rsidRPr="000B4481">
        <w:rPr>
          <w:rFonts w:ascii="Times New Roman" w:hAnsi="Times New Roman" w:cs="Times New Roman"/>
          <w:sz w:val="28"/>
          <w:szCs w:val="28"/>
        </w:rPr>
        <w:t xml:space="preserve"> времени эксплуатации и сметных цен</w:t>
      </w:r>
      <w:r w:rsidR="00EC7F81" w:rsidRPr="000B4481">
        <w:rPr>
          <w:rFonts w:ascii="Times New Roman" w:hAnsi="Times New Roman" w:cs="Times New Roman"/>
          <w:sz w:val="28"/>
          <w:szCs w:val="28"/>
        </w:rPr>
        <w:t>ах</w:t>
      </w:r>
      <w:r w:rsidRPr="000B4481">
        <w:rPr>
          <w:rFonts w:ascii="Times New Roman" w:hAnsi="Times New Roman" w:cs="Times New Roman"/>
          <w:sz w:val="28"/>
          <w:szCs w:val="28"/>
        </w:rPr>
        <w:t xml:space="preserve"> на эксплуатацию машин и механизмов по формуле</w:t>
      </w:r>
      <w:r w:rsidR="00E87744" w:rsidRPr="000B4481">
        <w:rPr>
          <w:rFonts w:ascii="Times New Roman" w:hAnsi="Times New Roman" w:cs="Times New Roman"/>
          <w:sz w:val="28"/>
          <w:szCs w:val="28"/>
        </w:rPr>
        <w:t xml:space="preserve"> (</w:t>
      </w:r>
      <w:r w:rsidR="001F0C88" w:rsidRPr="000B4481">
        <w:rPr>
          <w:rFonts w:ascii="Times New Roman" w:hAnsi="Times New Roman" w:cs="Times New Roman"/>
          <w:sz w:val="28"/>
          <w:szCs w:val="28"/>
        </w:rPr>
        <w:t>2</w:t>
      </w:r>
      <w:r w:rsidR="00E87744" w:rsidRPr="000B4481">
        <w:rPr>
          <w:rFonts w:ascii="Times New Roman" w:hAnsi="Times New Roman" w:cs="Times New Roman"/>
          <w:sz w:val="28"/>
          <w:szCs w:val="28"/>
        </w:rPr>
        <w:t>)</w:t>
      </w:r>
      <w:r w:rsidRPr="000B448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8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0"/>
        <w:gridCol w:w="801"/>
      </w:tblGrid>
      <w:tr w:rsidR="00DF7F40" w:rsidRPr="000B4481" w:rsidTr="0009502F">
        <w:tc>
          <w:tcPr>
            <w:tcW w:w="8505" w:type="dxa"/>
          </w:tcPr>
          <w:p w:rsidR="00DF7F40" w:rsidRPr="000B4481" w:rsidRDefault="000715B4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ЭММ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тек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k=1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К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Т</m:t>
                        </m:r>
                      </m:e>
                      <m:sub/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k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×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СЦэм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тек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k</m:t>
                        </m:r>
                      </m:sup>
                    </m:sSubSup>
                  </m:e>
                </m:nary>
              </m:oMath>
            </m:oMathPara>
          </w:p>
        </w:tc>
        <w:tc>
          <w:tcPr>
            <w:tcW w:w="815" w:type="dxa"/>
            <w:vAlign w:val="center"/>
          </w:tcPr>
          <w:p w:rsidR="00DF7F40" w:rsidRPr="000B4481" w:rsidRDefault="00DF7F40" w:rsidP="00C144D3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48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F0C88" w:rsidRPr="000B44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B44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30187" w:rsidRPr="000B44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</w:tbl>
    <w:p w:rsidR="002935D8" w:rsidRPr="000B4481" w:rsidRDefault="002935D8" w:rsidP="00C144D3">
      <w:pPr>
        <w:spacing w:after="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8"/>
        <w:tblW w:w="4615" w:type="pct"/>
        <w:tblInd w:w="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"/>
        <w:gridCol w:w="439"/>
        <w:gridCol w:w="7379"/>
      </w:tblGrid>
      <w:tr w:rsidR="00571DE5" w:rsidRPr="000B4481" w:rsidTr="00E84CD0">
        <w:tc>
          <w:tcPr>
            <w:tcW w:w="1009" w:type="dxa"/>
          </w:tcPr>
          <w:p w:rsidR="002935D8" w:rsidRPr="000B4481" w:rsidRDefault="002935D8" w:rsidP="00C144D3">
            <w:pPr>
              <w:spacing w:after="8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481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</w:tc>
        <w:tc>
          <w:tcPr>
            <w:tcW w:w="447" w:type="dxa"/>
          </w:tcPr>
          <w:p w:rsidR="002935D8" w:rsidRPr="000B4481" w:rsidRDefault="002935D8" w:rsidP="00C144D3">
            <w:pPr>
              <w:spacing w:after="8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0" w:type="dxa"/>
          </w:tcPr>
          <w:p w:rsidR="002935D8" w:rsidRPr="000B4481" w:rsidRDefault="002935D8" w:rsidP="00C144D3">
            <w:pPr>
              <w:spacing w:after="8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DE5" w:rsidRPr="000B4481" w:rsidTr="00E84CD0">
        <w:tc>
          <w:tcPr>
            <w:tcW w:w="1009" w:type="dxa"/>
          </w:tcPr>
          <w:p w:rsidR="002935D8" w:rsidRPr="000B4481" w:rsidRDefault="000715B4" w:rsidP="00C144D3">
            <w:pPr>
              <w:spacing w:after="8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</m:t>
                    </m:r>
                  </m:e>
                  <m:sub/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</m:sup>
                </m:sSubSup>
              </m:oMath>
            </m:oMathPara>
          </w:p>
        </w:tc>
        <w:tc>
          <w:tcPr>
            <w:tcW w:w="447" w:type="dxa"/>
          </w:tcPr>
          <w:p w:rsidR="002935D8" w:rsidRPr="000B4481" w:rsidRDefault="00C01CD8" w:rsidP="00C144D3">
            <w:pPr>
              <w:spacing w:after="8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4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00" w:type="dxa"/>
          </w:tcPr>
          <w:p w:rsidR="002935D8" w:rsidRPr="000B4481" w:rsidRDefault="002935D8" w:rsidP="00C144D3">
            <w:pPr>
              <w:spacing w:after="8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481">
              <w:rPr>
                <w:rFonts w:ascii="Times New Roman" w:hAnsi="Times New Roman" w:cs="Times New Roman"/>
                <w:sz w:val="28"/>
                <w:szCs w:val="28"/>
              </w:rPr>
              <w:t xml:space="preserve">время эксплуатации </w:t>
            </w:r>
            <w:r w:rsidR="00855838" w:rsidRPr="005034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0B4481">
              <w:rPr>
                <w:rFonts w:ascii="Times New Roman" w:hAnsi="Times New Roman" w:cs="Times New Roman"/>
                <w:sz w:val="28"/>
                <w:szCs w:val="28"/>
              </w:rPr>
              <w:t xml:space="preserve">-той машины (механизма), </w:t>
            </w:r>
            <w:proofErr w:type="spellStart"/>
            <w:r w:rsidRPr="000B4481">
              <w:rPr>
                <w:rFonts w:ascii="Times New Roman" w:hAnsi="Times New Roman" w:cs="Times New Roman"/>
                <w:sz w:val="28"/>
                <w:szCs w:val="28"/>
              </w:rPr>
              <w:t>маш</w:t>
            </w:r>
            <w:proofErr w:type="spellEnd"/>
            <w:r w:rsidRPr="000B4481">
              <w:rPr>
                <w:rFonts w:ascii="Times New Roman" w:hAnsi="Times New Roman" w:cs="Times New Roman"/>
                <w:sz w:val="28"/>
                <w:szCs w:val="28"/>
              </w:rPr>
              <w:t>.-ч;</w:t>
            </w:r>
          </w:p>
        </w:tc>
      </w:tr>
      <w:tr w:rsidR="00571DE5" w:rsidRPr="000B4481" w:rsidTr="00E84CD0">
        <w:tc>
          <w:tcPr>
            <w:tcW w:w="1009" w:type="dxa"/>
          </w:tcPr>
          <w:p w:rsidR="002935D8" w:rsidRPr="000B4481" w:rsidRDefault="000715B4" w:rsidP="00C144D3">
            <w:pPr>
              <w:spacing w:after="8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СЦэм</m:t>
                    </m:r>
                  </m:e>
                  <m:sub/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</m:sup>
                </m:sSubSup>
              </m:oMath>
            </m:oMathPara>
          </w:p>
        </w:tc>
        <w:tc>
          <w:tcPr>
            <w:tcW w:w="447" w:type="dxa"/>
          </w:tcPr>
          <w:p w:rsidR="002935D8" w:rsidRPr="000B4481" w:rsidRDefault="00C01CD8" w:rsidP="00C144D3">
            <w:pPr>
              <w:spacing w:after="8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4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00" w:type="dxa"/>
          </w:tcPr>
          <w:p w:rsidR="002935D8" w:rsidRPr="000B4481" w:rsidRDefault="002935D8" w:rsidP="00C144D3">
            <w:pPr>
              <w:spacing w:after="8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481">
              <w:rPr>
                <w:rFonts w:ascii="Times New Roman" w:hAnsi="Times New Roman" w:cs="Times New Roman"/>
                <w:sz w:val="28"/>
                <w:szCs w:val="28"/>
              </w:rPr>
              <w:t xml:space="preserve">сметная цена эксплуатации </w:t>
            </w:r>
            <w:r w:rsidR="00855838" w:rsidRPr="005034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0B4481">
              <w:rPr>
                <w:rFonts w:ascii="Times New Roman" w:hAnsi="Times New Roman" w:cs="Times New Roman"/>
                <w:sz w:val="28"/>
                <w:szCs w:val="28"/>
              </w:rPr>
              <w:t>-той машины (механизма)</w:t>
            </w:r>
            <w:r w:rsidR="00376192" w:rsidRPr="000B4481">
              <w:rPr>
                <w:rFonts w:ascii="Times New Roman" w:hAnsi="Times New Roman" w:cs="Times New Roman"/>
                <w:sz w:val="28"/>
                <w:szCs w:val="28"/>
              </w:rPr>
              <w:t xml:space="preserve"> в текущем уровне цен</w:t>
            </w:r>
            <w:r w:rsidRPr="000B4481">
              <w:rPr>
                <w:rFonts w:ascii="Times New Roman" w:hAnsi="Times New Roman" w:cs="Times New Roman"/>
                <w:sz w:val="28"/>
                <w:szCs w:val="28"/>
              </w:rPr>
              <w:t xml:space="preserve">, руб./ </w:t>
            </w:r>
            <w:proofErr w:type="spellStart"/>
            <w:r w:rsidRPr="000B4481">
              <w:rPr>
                <w:rFonts w:ascii="Times New Roman" w:hAnsi="Times New Roman" w:cs="Times New Roman"/>
                <w:sz w:val="28"/>
                <w:szCs w:val="28"/>
              </w:rPr>
              <w:t>маш</w:t>
            </w:r>
            <w:proofErr w:type="spellEnd"/>
            <w:r w:rsidRPr="000B4481">
              <w:rPr>
                <w:rFonts w:ascii="Times New Roman" w:hAnsi="Times New Roman" w:cs="Times New Roman"/>
                <w:sz w:val="28"/>
                <w:szCs w:val="28"/>
              </w:rPr>
              <w:t>.-ч;</w:t>
            </w:r>
          </w:p>
        </w:tc>
      </w:tr>
      <w:tr w:rsidR="00E84CD0" w:rsidRPr="000B4481" w:rsidTr="00E84CD0">
        <w:tc>
          <w:tcPr>
            <w:tcW w:w="1456" w:type="dxa"/>
            <w:gridSpan w:val="2"/>
          </w:tcPr>
          <w:p w:rsidR="00E84CD0" w:rsidRPr="000B4481" w:rsidRDefault="00B45625" w:rsidP="00C144D3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k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=1</m:t>
              </m:r>
              <m:r>
                <m:rPr>
                  <m:sty m:val="p"/>
                </m:rPr>
                <w:rPr>
                  <w:rFonts w:ascii="Cambria Math" w:eastAsia="Calibri" w:hAnsi="Cambria Math" w:cs="Times New Roman" w:hint="eastAsia"/>
                  <w:sz w:val="28"/>
                  <w:szCs w:val="28"/>
                </w:rPr>
                <m:t>÷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K</m:t>
              </m:r>
            </m:oMath>
            <w:r w:rsidR="00E84CD0" w:rsidRPr="000B4481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7900" w:type="dxa"/>
          </w:tcPr>
          <w:p w:rsidR="00E84CD0" w:rsidRPr="000B4481" w:rsidRDefault="00E84CD0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481">
              <w:rPr>
                <w:rFonts w:ascii="Times New Roman" w:eastAsia="Calibri" w:hAnsi="Times New Roman" w:cs="Times New Roman"/>
                <w:sz w:val="28"/>
                <w:szCs w:val="28"/>
              </w:rPr>
              <w:t>где:</w:t>
            </w:r>
          </w:p>
        </w:tc>
      </w:tr>
      <w:tr w:rsidR="00E84CD0" w:rsidRPr="000B4481" w:rsidTr="00E84CD0">
        <w:tc>
          <w:tcPr>
            <w:tcW w:w="1009" w:type="dxa"/>
          </w:tcPr>
          <w:p w:rsidR="00E84CD0" w:rsidRPr="0050344B" w:rsidRDefault="00E84CD0" w:rsidP="00C144D3">
            <w:pPr>
              <w:spacing w:after="8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44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447" w:type="dxa"/>
          </w:tcPr>
          <w:p w:rsidR="00E84CD0" w:rsidRPr="000B4481" w:rsidRDefault="00C01CD8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4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00" w:type="dxa"/>
          </w:tcPr>
          <w:p w:rsidR="00E84CD0" w:rsidRPr="000B4481" w:rsidRDefault="00E84CD0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481">
              <w:rPr>
                <w:rFonts w:ascii="Times New Roman" w:hAnsi="Times New Roman" w:cs="Times New Roman"/>
                <w:sz w:val="28"/>
                <w:szCs w:val="28"/>
              </w:rPr>
              <w:t>количество наименований машин и механизмов в локальном сметном расчете (смете).</w:t>
            </w:r>
          </w:p>
        </w:tc>
      </w:tr>
    </w:tbl>
    <w:p w:rsidR="003A63B1" w:rsidRPr="000B4481" w:rsidRDefault="003A63B1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7" w:name="_Ref514332483"/>
      <w:r w:rsidRPr="000B4481">
        <w:rPr>
          <w:rFonts w:ascii="Times New Roman" w:hAnsi="Times New Roman" w:cs="Times New Roman"/>
          <w:sz w:val="28"/>
          <w:szCs w:val="28"/>
        </w:rPr>
        <w:t>Время эксплуатации машин и механизмов (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Т</m:t>
            </m:r>
          </m:e>
          <m:sub/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k</m:t>
            </m:r>
          </m:sup>
        </m:sSubSup>
      </m:oMath>
      <w:r w:rsidRPr="000B4481">
        <w:rPr>
          <w:rFonts w:ascii="Times New Roman" w:hAnsi="Times New Roman" w:cs="Times New Roman"/>
          <w:sz w:val="28"/>
          <w:szCs w:val="28"/>
        </w:rPr>
        <w:t xml:space="preserve">) </w:t>
      </w:r>
      <w:r w:rsidR="00D26FE7" w:rsidRPr="000B4481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Pr="000B4481">
        <w:rPr>
          <w:rFonts w:ascii="Times New Roman" w:hAnsi="Times New Roman" w:cs="Times New Roman"/>
          <w:sz w:val="28"/>
          <w:szCs w:val="28"/>
        </w:rPr>
        <w:t>на основании нормативной потребности в машинах и механизмах, приведенной в сметных нормах</w:t>
      </w:r>
      <w:r w:rsidR="007B5AEC" w:rsidRPr="000B4481">
        <w:rPr>
          <w:rFonts w:ascii="Times New Roman" w:hAnsi="Times New Roman" w:cs="Times New Roman"/>
          <w:sz w:val="28"/>
          <w:szCs w:val="28"/>
        </w:rPr>
        <w:t>,</w:t>
      </w:r>
      <w:r w:rsidRPr="000B4481">
        <w:rPr>
          <w:rFonts w:ascii="Times New Roman" w:hAnsi="Times New Roman" w:cs="Times New Roman"/>
          <w:sz w:val="28"/>
          <w:szCs w:val="28"/>
        </w:rPr>
        <w:t xml:space="preserve"> и объемов работ, принятых на основании </w:t>
      </w:r>
      <w:r w:rsidR="00D26FE7" w:rsidRPr="000B4481">
        <w:rPr>
          <w:rFonts w:ascii="Times New Roman" w:hAnsi="Times New Roman" w:cs="Times New Roman"/>
          <w:sz w:val="28"/>
          <w:szCs w:val="28"/>
        </w:rPr>
        <w:t xml:space="preserve">проектной и иной </w:t>
      </w:r>
      <w:r w:rsidRPr="000B4481">
        <w:rPr>
          <w:rFonts w:ascii="Times New Roman" w:hAnsi="Times New Roman" w:cs="Times New Roman"/>
          <w:sz w:val="28"/>
          <w:szCs w:val="28"/>
        </w:rPr>
        <w:t>технической документации, по формуле</w:t>
      </w:r>
      <w:r w:rsidR="00E87744" w:rsidRPr="000B4481">
        <w:rPr>
          <w:rFonts w:ascii="Times New Roman" w:hAnsi="Times New Roman" w:cs="Times New Roman"/>
          <w:sz w:val="28"/>
          <w:szCs w:val="28"/>
        </w:rPr>
        <w:t xml:space="preserve"> (</w:t>
      </w:r>
      <w:r w:rsidR="001F0C88" w:rsidRPr="000B4481">
        <w:rPr>
          <w:rFonts w:ascii="Times New Roman" w:hAnsi="Times New Roman" w:cs="Times New Roman"/>
          <w:sz w:val="28"/>
          <w:szCs w:val="28"/>
        </w:rPr>
        <w:t>3</w:t>
      </w:r>
      <w:r w:rsidR="00E87744" w:rsidRPr="000B4481">
        <w:rPr>
          <w:rFonts w:ascii="Times New Roman" w:hAnsi="Times New Roman" w:cs="Times New Roman"/>
          <w:sz w:val="28"/>
          <w:szCs w:val="28"/>
        </w:rPr>
        <w:t>)</w:t>
      </w:r>
      <w:r w:rsidRPr="000B4481">
        <w:rPr>
          <w:rFonts w:ascii="Times New Roman" w:hAnsi="Times New Roman" w:cs="Times New Roman"/>
          <w:sz w:val="28"/>
          <w:szCs w:val="28"/>
        </w:rPr>
        <w:t>:</w:t>
      </w:r>
      <w:bookmarkEnd w:id="67"/>
    </w:p>
    <w:tbl>
      <w:tblPr>
        <w:tblStyle w:val="a8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9"/>
        <w:gridCol w:w="802"/>
      </w:tblGrid>
      <w:tr w:rsidR="00E87744" w:rsidRPr="000B4481" w:rsidTr="00E53D1D">
        <w:tc>
          <w:tcPr>
            <w:tcW w:w="8505" w:type="dxa"/>
          </w:tcPr>
          <w:p w:rsidR="00E87744" w:rsidRPr="000B4481" w:rsidRDefault="000715B4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</m:t>
                    </m:r>
                  </m:e>
                  <m:sub/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×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  <m:sup/>
                    </m:sSubSup>
                  </m:e>
                </m:nary>
              </m:oMath>
            </m:oMathPara>
          </w:p>
        </w:tc>
        <w:tc>
          <w:tcPr>
            <w:tcW w:w="815" w:type="dxa"/>
            <w:vAlign w:val="center"/>
          </w:tcPr>
          <w:p w:rsidR="00E87744" w:rsidRPr="000B4481" w:rsidRDefault="00E87744" w:rsidP="00C144D3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48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F0C88" w:rsidRPr="000B44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B44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035EB" w:rsidRPr="000B44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</w:tbl>
    <w:p w:rsidR="003A63B1" w:rsidRPr="000B4481" w:rsidRDefault="003A63B1" w:rsidP="00C144D3">
      <w:pPr>
        <w:spacing w:after="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8"/>
        <w:tblW w:w="4598" w:type="pct"/>
        <w:tblInd w:w="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43"/>
        <w:gridCol w:w="7568"/>
      </w:tblGrid>
      <w:tr w:rsidR="00571DE5" w:rsidRPr="000B4481" w:rsidTr="00E53D1D">
        <w:tc>
          <w:tcPr>
            <w:tcW w:w="865" w:type="dxa"/>
          </w:tcPr>
          <w:p w:rsidR="003A63B1" w:rsidRPr="000B4481" w:rsidRDefault="003A63B1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481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</w:tc>
        <w:tc>
          <w:tcPr>
            <w:tcW w:w="450" w:type="dxa"/>
          </w:tcPr>
          <w:p w:rsidR="003A63B1" w:rsidRPr="000B4481" w:rsidRDefault="003A63B1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7" w:type="dxa"/>
          </w:tcPr>
          <w:p w:rsidR="003A63B1" w:rsidRPr="000B4481" w:rsidRDefault="003A63B1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DE5" w:rsidRPr="000B4481" w:rsidTr="00E53D1D">
        <w:tc>
          <w:tcPr>
            <w:tcW w:w="865" w:type="dxa"/>
          </w:tcPr>
          <w:p w:rsidR="003A63B1" w:rsidRPr="000B4481" w:rsidRDefault="000715B4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sup>
                </m:sSubSup>
              </m:oMath>
            </m:oMathPara>
          </w:p>
        </w:tc>
        <w:tc>
          <w:tcPr>
            <w:tcW w:w="450" w:type="dxa"/>
          </w:tcPr>
          <w:p w:rsidR="003A63B1" w:rsidRPr="000B4481" w:rsidRDefault="00C01CD8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4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7" w:type="dxa"/>
          </w:tcPr>
          <w:p w:rsidR="00642220" w:rsidRPr="000B4481" w:rsidRDefault="003A63B1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481">
              <w:rPr>
                <w:rFonts w:ascii="Times New Roman" w:hAnsi="Times New Roman" w:cs="Times New Roman"/>
                <w:sz w:val="28"/>
                <w:szCs w:val="28"/>
              </w:rPr>
              <w:t xml:space="preserve">время эксплуатации </w:t>
            </w:r>
            <w:r w:rsidRPr="005034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0B4481">
              <w:rPr>
                <w:rFonts w:ascii="Times New Roman" w:hAnsi="Times New Roman" w:cs="Times New Roman"/>
                <w:sz w:val="28"/>
                <w:szCs w:val="28"/>
              </w:rPr>
              <w:t xml:space="preserve">-ой машины (механизма) по </w:t>
            </w:r>
            <w:proofErr w:type="spellStart"/>
            <w:r w:rsidRPr="005034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0B4481">
              <w:rPr>
                <w:rFonts w:ascii="Times New Roman" w:hAnsi="Times New Roman" w:cs="Times New Roman"/>
                <w:sz w:val="28"/>
                <w:szCs w:val="28"/>
              </w:rPr>
              <w:t xml:space="preserve">-ой сметной норме, </w:t>
            </w:r>
            <w:proofErr w:type="spellStart"/>
            <w:r w:rsidRPr="000B4481">
              <w:rPr>
                <w:rFonts w:ascii="Times New Roman" w:hAnsi="Times New Roman" w:cs="Times New Roman"/>
                <w:sz w:val="28"/>
                <w:szCs w:val="28"/>
              </w:rPr>
              <w:t>маш</w:t>
            </w:r>
            <w:proofErr w:type="spellEnd"/>
            <w:r w:rsidRPr="000B4481">
              <w:rPr>
                <w:rFonts w:ascii="Times New Roman" w:hAnsi="Times New Roman" w:cs="Times New Roman"/>
                <w:sz w:val="28"/>
                <w:szCs w:val="28"/>
              </w:rPr>
              <w:t>.-ч</w:t>
            </w:r>
            <w:r w:rsidR="00642220" w:rsidRPr="000B44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63B1" w:rsidRPr="000B4481" w:rsidRDefault="00642220" w:rsidP="00765F42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481">
              <w:rPr>
                <w:rFonts w:ascii="Times New Roman" w:hAnsi="Times New Roman" w:cs="Times New Roman"/>
                <w:sz w:val="28"/>
                <w:szCs w:val="28"/>
              </w:rPr>
              <w:t xml:space="preserve">Время эксплуатации принимается с учетом условий производства работ и усложняющих факторов в порядке, </w:t>
            </w:r>
            <w:r w:rsidR="00CE6969" w:rsidRPr="000B4481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приведенном </w:t>
            </w:r>
            <w:r w:rsidRPr="000B44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035EB" w:rsidRPr="000B4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4481">
              <w:rPr>
                <w:rFonts w:ascii="Times New Roman" w:hAnsi="Times New Roman" w:cs="Times New Roman"/>
                <w:sz w:val="28"/>
                <w:szCs w:val="28"/>
              </w:rPr>
              <w:t>Методик</w:t>
            </w:r>
            <w:r w:rsidR="00C035EB" w:rsidRPr="000B448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44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035EB" w:rsidRPr="000B4481" w:rsidRDefault="00C035EB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Сметная цена на эксплуатацию машины (механизма) (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СЦэм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тек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k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)</m:t>
        </m:r>
      </m:oMath>
      <w:r w:rsidRPr="000B4481">
        <w:rPr>
          <w:rFonts w:ascii="Times New Roman" w:hAnsi="Times New Roman" w:cs="Times New Roman"/>
          <w:sz w:val="28"/>
          <w:szCs w:val="28"/>
        </w:rPr>
        <w:t xml:space="preserve"> определяется на основании данных ФГИС ЦС.</w:t>
      </w:r>
    </w:p>
    <w:p w:rsidR="00B94F24" w:rsidRPr="000B4481" w:rsidRDefault="00647FCB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П</w:t>
      </w:r>
      <w:r w:rsidR="00C035EB" w:rsidRPr="000B4481">
        <w:rPr>
          <w:rFonts w:ascii="Times New Roman" w:hAnsi="Times New Roman" w:cs="Times New Roman"/>
          <w:sz w:val="28"/>
          <w:szCs w:val="28"/>
        </w:rPr>
        <w:t>ри отсутствии данных по отдельным строительным ресурсам</w:t>
      </w:r>
      <w:r w:rsidRPr="000B4481">
        <w:rPr>
          <w:rFonts w:ascii="Times New Roman" w:hAnsi="Times New Roman" w:cs="Times New Roman"/>
          <w:sz w:val="28"/>
          <w:szCs w:val="28"/>
        </w:rPr>
        <w:t xml:space="preserve"> в ФГИС</w:t>
      </w:r>
      <w:r w:rsidR="00771F96" w:rsidRPr="0050344B">
        <w:rPr>
          <w:rFonts w:ascii="Times New Roman" w:hAnsi="Times New Roman" w:cs="Times New Roman"/>
          <w:sz w:val="28"/>
          <w:szCs w:val="28"/>
        </w:rPr>
        <w:t xml:space="preserve">  </w:t>
      </w:r>
      <w:r w:rsidRPr="0050344B">
        <w:rPr>
          <w:rFonts w:ascii="Times New Roman" w:hAnsi="Times New Roman" w:cs="Times New Roman"/>
          <w:sz w:val="28"/>
          <w:szCs w:val="28"/>
        </w:rPr>
        <w:t>ЦС</w:t>
      </w:r>
      <w:r w:rsidR="00C035EB" w:rsidRPr="000B4481">
        <w:rPr>
          <w:rFonts w:ascii="Times New Roman" w:hAnsi="Times New Roman" w:cs="Times New Roman"/>
          <w:sz w:val="28"/>
          <w:szCs w:val="28"/>
        </w:rPr>
        <w:t xml:space="preserve"> их сметная стоимость в текущем уровне цен формируется </w:t>
      </w:r>
      <w:r w:rsidR="00B272BE" w:rsidRPr="000B4481">
        <w:rPr>
          <w:rFonts w:ascii="Times New Roman" w:hAnsi="Times New Roman" w:cs="Times New Roman"/>
          <w:sz w:val="28"/>
          <w:szCs w:val="28"/>
        </w:rPr>
        <w:t xml:space="preserve">на основании расчета </w:t>
      </w:r>
      <w:r w:rsidR="00C035EB" w:rsidRPr="000B4481">
        <w:rPr>
          <w:rFonts w:ascii="Times New Roman" w:hAnsi="Times New Roman" w:cs="Times New Roman"/>
          <w:sz w:val="28"/>
          <w:szCs w:val="28"/>
        </w:rPr>
        <w:t>в соответствии со сметными нормативами, включенными в ФРСН</w:t>
      </w:r>
      <w:r w:rsidR="00B47A31" w:rsidRPr="000B4481">
        <w:rPr>
          <w:rFonts w:ascii="Times New Roman" w:hAnsi="Times New Roman" w:cs="Times New Roman"/>
          <w:sz w:val="28"/>
          <w:szCs w:val="28"/>
        </w:rPr>
        <w:t xml:space="preserve">, с учетом выбора минимальной отпускной цены соответствующих </w:t>
      </w:r>
      <w:r w:rsidR="00B47A31" w:rsidRPr="000B4481">
        <w:rPr>
          <w:rFonts w:ascii="Times New Roman" w:hAnsi="Times New Roman" w:cs="Times New Roman"/>
          <w:sz w:val="28"/>
          <w:szCs w:val="28"/>
        </w:rPr>
        <w:lastRenderedPageBreak/>
        <w:t xml:space="preserve">машин и механизмов на основании данных о текущих ценах их реализации (не менее чем от 2 (двух) </w:t>
      </w:r>
      <w:r w:rsidR="00D44C6A" w:rsidRPr="000B4481">
        <w:rPr>
          <w:rFonts w:ascii="Times New Roman" w:hAnsi="Times New Roman" w:cs="Times New Roman"/>
          <w:sz w:val="28"/>
          <w:szCs w:val="28"/>
        </w:rPr>
        <w:t>производителей и (или) поставщиков</w:t>
      </w:r>
      <w:r w:rsidR="00B47A31" w:rsidRPr="000B4481">
        <w:rPr>
          <w:rFonts w:ascii="Times New Roman" w:hAnsi="Times New Roman" w:cs="Times New Roman"/>
          <w:sz w:val="28"/>
          <w:szCs w:val="28"/>
        </w:rPr>
        <w:t xml:space="preserve">), в случае выпуска машин и (или) механизмов единственным производителем допускается определение их отпускной цены на основании данных о текущей цене реализации по одному </w:t>
      </w:r>
      <w:r w:rsidR="00D44C6A" w:rsidRPr="000B4481">
        <w:rPr>
          <w:rFonts w:ascii="Times New Roman" w:hAnsi="Times New Roman" w:cs="Times New Roman"/>
          <w:sz w:val="28"/>
          <w:szCs w:val="28"/>
        </w:rPr>
        <w:t>производителю или поставщику</w:t>
      </w:r>
      <w:r w:rsidR="00B47A31" w:rsidRPr="000B4481">
        <w:rPr>
          <w:rFonts w:ascii="Times New Roman" w:hAnsi="Times New Roman" w:cs="Times New Roman"/>
          <w:sz w:val="28"/>
          <w:szCs w:val="28"/>
        </w:rPr>
        <w:t>.</w:t>
      </w:r>
    </w:p>
    <w:p w:rsidR="00B94F24" w:rsidRPr="000B4481" w:rsidRDefault="00B47A31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 xml:space="preserve">При отсутствии информации о текущей цене машин и (или) механизмов от </w:t>
      </w:r>
      <w:r w:rsidR="00FD5430" w:rsidRPr="000B4481">
        <w:rPr>
          <w:rFonts w:ascii="Times New Roman" w:hAnsi="Times New Roman" w:cs="Times New Roman"/>
          <w:sz w:val="28"/>
          <w:szCs w:val="28"/>
        </w:rPr>
        <w:t>производителей и (или) поставщиков</w:t>
      </w:r>
      <w:r w:rsidRPr="000B4481">
        <w:rPr>
          <w:rFonts w:ascii="Times New Roman" w:hAnsi="Times New Roman" w:cs="Times New Roman"/>
          <w:sz w:val="28"/>
          <w:szCs w:val="28"/>
        </w:rPr>
        <w:t xml:space="preserve"> допускается определение восстановительной стоимости машин и механизмов в текущем уровне цен на основании данных о ценах прошлых периодов не старше 5 (пяти) лет с применением индексов цен производителей на отдельные виды промышленных товаров, публикуемых </w:t>
      </w:r>
      <w:r w:rsidR="00265B12" w:rsidRPr="000B4481">
        <w:rPr>
          <w:rFonts w:ascii="Times New Roman" w:hAnsi="Times New Roman" w:cs="Times New Roman"/>
          <w:sz w:val="28"/>
          <w:szCs w:val="28"/>
        </w:rPr>
        <w:t>Федеральной службой государственной статистики</w:t>
      </w:r>
      <w:r w:rsidRPr="000B4481">
        <w:rPr>
          <w:rFonts w:ascii="Times New Roman" w:hAnsi="Times New Roman" w:cs="Times New Roman"/>
          <w:sz w:val="28"/>
          <w:szCs w:val="28"/>
        </w:rPr>
        <w:t>.</w:t>
      </w:r>
    </w:p>
    <w:p w:rsidR="00C035EB" w:rsidRPr="000B4481" w:rsidRDefault="00245CAF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Перечень</w:t>
      </w:r>
      <w:r w:rsidR="00C035EB" w:rsidRPr="000B4481">
        <w:rPr>
          <w:rFonts w:ascii="Times New Roman" w:hAnsi="Times New Roman" w:cs="Times New Roman"/>
          <w:sz w:val="28"/>
          <w:szCs w:val="28"/>
        </w:rPr>
        <w:t xml:space="preserve"> строительных машин и механизмов определяется на основании данных сметных норм, учитываемых в локальном сметном расчете (смете) в соответствии с проектной и иной технической документацией.</w:t>
      </w:r>
    </w:p>
    <w:p w:rsidR="00B52245" w:rsidRPr="000B4481" w:rsidRDefault="00B52245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 xml:space="preserve">Сметная стоимость </w:t>
      </w:r>
      <w:r w:rsidR="00B13384" w:rsidRPr="000B4481">
        <w:rPr>
          <w:rFonts w:ascii="Times New Roman" w:hAnsi="Times New Roman" w:cs="Times New Roman"/>
          <w:sz w:val="28"/>
          <w:szCs w:val="28"/>
        </w:rPr>
        <w:t xml:space="preserve">материалов, изделий и конструкций </w:t>
      </w:r>
      <w:r w:rsidRPr="000B4481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тек</m:t>
            </m:r>
          </m:sub>
        </m:sSub>
      </m:oMath>
      <w:r w:rsidRPr="000B4481">
        <w:rPr>
          <w:rFonts w:ascii="Times New Roman" w:hAnsi="Times New Roman" w:cs="Times New Roman"/>
          <w:sz w:val="28"/>
          <w:szCs w:val="28"/>
        </w:rPr>
        <w:t>) определяется в текущем уровне цен на основании данных об их перечне, количестве и сметных ценах по формуле (</w:t>
      </w:r>
      <w:r w:rsidR="001F0C88" w:rsidRPr="000B4481">
        <w:rPr>
          <w:rFonts w:ascii="Times New Roman" w:hAnsi="Times New Roman" w:cs="Times New Roman"/>
          <w:sz w:val="28"/>
          <w:szCs w:val="28"/>
        </w:rPr>
        <w:t>4</w:t>
      </w:r>
      <w:r w:rsidRPr="000B4481">
        <w:rPr>
          <w:rFonts w:ascii="Times New Roman" w:hAnsi="Times New Roman" w:cs="Times New Roman"/>
          <w:sz w:val="28"/>
          <w:szCs w:val="28"/>
        </w:rPr>
        <w:t>):</w:t>
      </w:r>
    </w:p>
    <w:tbl>
      <w:tblPr>
        <w:tblStyle w:val="a8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9"/>
        <w:gridCol w:w="802"/>
      </w:tblGrid>
      <w:tr w:rsidR="00B52245" w:rsidRPr="000B4481" w:rsidTr="00337909">
        <w:tc>
          <w:tcPr>
            <w:tcW w:w="8505" w:type="dxa"/>
          </w:tcPr>
          <w:p w:rsidR="00B52245" w:rsidRPr="000B4481" w:rsidRDefault="000715B4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М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тек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sz w:val="28"/>
                        <w:szCs w:val="24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4"/>
                        <w:lang w:val="en-US"/>
                      </w:rPr>
                      <m:t>j=1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J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  <m:t>P</m:t>
                        </m:r>
                      </m:e>
                      <m:sub/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4"/>
                            <w:lang w:val="en-US"/>
                          </w:rPr>
                          <m:t>j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×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  <m:t>См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  <m:t>тек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  <m:t>j</m:t>
                        </m:r>
                      </m:sup>
                    </m:sSubSup>
                  </m:e>
                </m:nary>
              </m:oMath>
            </m:oMathPara>
          </w:p>
        </w:tc>
        <w:tc>
          <w:tcPr>
            <w:tcW w:w="815" w:type="dxa"/>
            <w:vAlign w:val="center"/>
          </w:tcPr>
          <w:p w:rsidR="00B52245" w:rsidRPr="000B4481" w:rsidRDefault="00B52245" w:rsidP="00C144D3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B4481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r w:rsidR="001F0C88" w:rsidRPr="000B4481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0B4481">
              <w:rPr>
                <w:rFonts w:ascii="Times New Roman" w:hAnsi="Times New Roman" w:cs="Times New Roman"/>
                <w:sz w:val="28"/>
                <w:szCs w:val="24"/>
              </w:rPr>
              <w:t>)</w:t>
            </w:r>
            <w:r w:rsidR="001F0C88" w:rsidRPr="000B4481"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</w:tc>
      </w:tr>
    </w:tbl>
    <w:p w:rsidR="00B52245" w:rsidRPr="000B4481" w:rsidRDefault="00B52245" w:rsidP="00C144D3">
      <w:pPr>
        <w:spacing w:after="80"/>
        <w:jc w:val="both"/>
        <w:rPr>
          <w:rFonts w:ascii="Times New Roman" w:eastAsiaTheme="minorEastAsia" w:hAnsi="Times New Roman" w:cs="Times New Roman"/>
          <w:sz w:val="28"/>
          <w:szCs w:val="24"/>
          <w:lang w:val="en-US"/>
        </w:rPr>
      </w:pPr>
    </w:p>
    <w:tbl>
      <w:tblPr>
        <w:tblStyle w:val="a8"/>
        <w:tblW w:w="4615" w:type="pct"/>
        <w:tblInd w:w="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"/>
        <w:gridCol w:w="440"/>
        <w:gridCol w:w="7424"/>
        <w:gridCol w:w="32"/>
      </w:tblGrid>
      <w:tr w:rsidR="00B52245" w:rsidRPr="000B4481" w:rsidTr="00337909">
        <w:trPr>
          <w:gridAfter w:val="1"/>
          <w:wAfter w:w="34" w:type="dxa"/>
        </w:trPr>
        <w:tc>
          <w:tcPr>
            <w:tcW w:w="1009" w:type="dxa"/>
          </w:tcPr>
          <w:p w:rsidR="00B52245" w:rsidRPr="000B4481" w:rsidRDefault="00B52245" w:rsidP="00C144D3">
            <w:pPr>
              <w:spacing w:after="80"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B4481">
              <w:rPr>
                <w:rFonts w:ascii="Times New Roman" w:hAnsi="Times New Roman" w:cs="Times New Roman"/>
                <w:sz w:val="28"/>
                <w:szCs w:val="24"/>
              </w:rPr>
              <w:t>где:</w:t>
            </w:r>
          </w:p>
        </w:tc>
        <w:tc>
          <w:tcPr>
            <w:tcW w:w="447" w:type="dxa"/>
          </w:tcPr>
          <w:p w:rsidR="00B52245" w:rsidRPr="000B4481" w:rsidRDefault="00B52245" w:rsidP="00C144D3">
            <w:pPr>
              <w:spacing w:after="80"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866" w:type="dxa"/>
          </w:tcPr>
          <w:p w:rsidR="00B52245" w:rsidRPr="000B4481" w:rsidRDefault="00B52245" w:rsidP="00C144D3">
            <w:pPr>
              <w:spacing w:after="80"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52245" w:rsidRPr="000B4481" w:rsidTr="00337909">
        <w:trPr>
          <w:gridAfter w:val="1"/>
          <w:wAfter w:w="34" w:type="dxa"/>
        </w:trPr>
        <w:tc>
          <w:tcPr>
            <w:tcW w:w="1009" w:type="dxa"/>
          </w:tcPr>
          <w:p w:rsidR="00B52245" w:rsidRPr="000B4481" w:rsidRDefault="000715B4" w:rsidP="00C144D3">
            <w:pPr>
              <w:spacing w:after="80"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28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P</m:t>
                    </m:r>
                  </m:e>
                  <m:sub/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4"/>
                        <w:lang w:val="en-US"/>
                      </w:rPr>
                      <m:t>j</m:t>
                    </m:r>
                  </m:sup>
                </m:sSubSup>
              </m:oMath>
            </m:oMathPara>
          </w:p>
        </w:tc>
        <w:tc>
          <w:tcPr>
            <w:tcW w:w="447" w:type="dxa"/>
          </w:tcPr>
          <w:p w:rsidR="00B52245" w:rsidRPr="000B4481" w:rsidRDefault="00C01CD8" w:rsidP="00C144D3">
            <w:pPr>
              <w:spacing w:after="80"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B44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866" w:type="dxa"/>
          </w:tcPr>
          <w:p w:rsidR="00B52245" w:rsidRPr="000B4481" w:rsidRDefault="00B52245" w:rsidP="00C144D3">
            <w:pPr>
              <w:spacing w:after="80"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B4481">
              <w:rPr>
                <w:rFonts w:ascii="Times New Roman" w:hAnsi="Times New Roman" w:cs="Times New Roman"/>
                <w:sz w:val="28"/>
                <w:szCs w:val="24"/>
              </w:rPr>
              <w:t xml:space="preserve">количество </w:t>
            </w:r>
            <w:r w:rsidR="00B13384" w:rsidRPr="005034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="00B13384" w:rsidRPr="000B4481">
              <w:rPr>
                <w:rFonts w:ascii="Times New Roman" w:hAnsi="Times New Roman" w:cs="Times New Roman"/>
                <w:sz w:val="28"/>
                <w:szCs w:val="28"/>
              </w:rPr>
              <w:t>-ого материала, изделия или конструкции</w:t>
            </w:r>
            <w:r w:rsidRPr="000B4481">
              <w:rPr>
                <w:rFonts w:ascii="Times New Roman" w:hAnsi="Times New Roman" w:cs="Times New Roman"/>
                <w:sz w:val="28"/>
                <w:szCs w:val="24"/>
              </w:rPr>
              <w:t>, в натуральных единицах измерения;</w:t>
            </w:r>
          </w:p>
        </w:tc>
      </w:tr>
      <w:tr w:rsidR="00B52245" w:rsidRPr="000B4481" w:rsidTr="00337909">
        <w:trPr>
          <w:gridAfter w:val="1"/>
          <w:wAfter w:w="34" w:type="dxa"/>
        </w:trPr>
        <w:tc>
          <w:tcPr>
            <w:tcW w:w="1009" w:type="dxa"/>
          </w:tcPr>
          <w:p w:rsidR="00B52245" w:rsidRPr="000B4481" w:rsidRDefault="000715B4" w:rsidP="00C144D3">
            <w:pPr>
              <w:spacing w:after="80"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28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См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тек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4"/>
                        <w:lang w:val="en-US"/>
                      </w:rPr>
                      <m:t>j</m:t>
                    </m:r>
                  </m:sup>
                </m:sSubSup>
              </m:oMath>
            </m:oMathPara>
          </w:p>
        </w:tc>
        <w:tc>
          <w:tcPr>
            <w:tcW w:w="447" w:type="dxa"/>
          </w:tcPr>
          <w:p w:rsidR="00B52245" w:rsidRPr="000B4481" w:rsidRDefault="00C01CD8" w:rsidP="00C144D3">
            <w:pPr>
              <w:spacing w:after="80"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B44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866" w:type="dxa"/>
          </w:tcPr>
          <w:p w:rsidR="00B52245" w:rsidRPr="000B4481" w:rsidRDefault="00B52245" w:rsidP="00C144D3">
            <w:pPr>
              <w:spacing w:after="80"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B4481">
              <w:rPr>
                <w:rFonts w:ascii="Times New Roman" w:hAnsi="Times New Roman" w:cs="Times New Roman"/>
                <w:sz w:val="28"/>
                <w:szCs w:val="24"/>
              </w:rPr>
              <w:t xml:space="preserve">сметная стоимость </w:t>
            </w:r>
            <w:r w:rsidR="00B13384" w:rsidRPr="005034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="00B13384" w:rsidRPr="000B4481">
              <w:rPr>
                <w:rFonts w:ascii="Times New Roman" w:hAnsi="Times New Roman" w:cs="Times New Roman"/>
                <w:sz w:val="28"/>
                <w:szCs w:val="28"/>
              </w:rPr>
              <w:t>-ого материала, изделия или конструкции в текущем уровне цен</w:t>
            </w:r>
            <w:r w:rsidRPr="000B4481">
              <w:rPr>
                <w:rFonts w:ascii="Times New Roman" w:hAnsi="Times New Roman" w:cs="Times New Roman"/>
                <w:sz w:val="28"/>
                <w:szCs w:val="24"/>
              </w:rPr>
              <w:t>, руб.;</w:t>
            </w:r>
          </w:p>
        </w:tc>
      </w:tr>
      <w:tr w:rsidR="00B52245" w:rsidRPr="000B4481" w:rsidTr="00337909">
        <w:tc>
          <w:tcPr>
            <w:tcW w:w="1456" w:type="dxa"/>
            <w:gridSpan w:val="2"/>
          </w:tcPr>
          <w:p w:rsidR="00B52245" w:rsidRPr="000B4481" w:rsidRDefault="00B45625" w:rsidP="00C144D3">
            <w:pPr>
              <w:spacing w:after="80"/>
              <w:rPr>
                <w:rFonts w:ascii="Times New Roman" w:hAnsi="Times New Roman" w:cs="Times New Roman"/>
                <w:sz w:val="28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4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4"/>
                </w:rPr>
                <m:t>=1</m:t>
              </m:r>
              <m:r>
                <m:rPr>
                  <m:sty m:val="p"/>
                </m:rPr>
                <w:rPr>
                  <w:rFonts w:ascii="Cambria Math" w:eastAsia="Calibri" w:hAnsi="Cambria Math" w:cs="Times New Roman" w:hint="eastAsia"/>
                  <w:sz w:val="28"/>
                  <w:szCs w:val="24"/>
                </w:rPr>
                <m:t>÷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4"/>
                  <w:lang w:val="en-US"/>
                </w:rPr>
                <m:t>J</m:t>
              </m:r>
            </m:oMath>
            <w:r w:rsidR="00B52245" w:rsidRPr="000B4481">
              <w:rPr>
                <w:rFonts w:ascii="Times New Roman" w:eastAsiaTheme="minorEastAsia" w:hAnsi="Times New Roman" w:cs="Times New Roman"/>
                <w:sz w:val="28"/>
                <w:szCs w:val="24"/>
              </w:rPr>
              <w:t>,</w:t>
            </w:r>
          </w:p>
        </w:tc>
        <w:tc>
          <w:tcPr>
            <w:tcW w:w="7900" w:type="dxa"/>
            <w:gridSpan w:val="2"/>
          </w:tcPr>
          <w:p w:rsidR="00B52245" w:rsidRPr="000B4481" w:rsidRDefault="00B52245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B4481">
              <w:rPr>
                <w:rFonts w:ascii="Times New Roman" w:eastAsia="Calibri" w:hAnsi="Times New Roman" w:cs="Times New Roman"/>
                <w:sz w:val="28"/>
                <w:szCs w:val="24"/>
              </w:rPr>
              <w:t>где:</w:t>
            </w:r>
          </w:p>
        </w:tc>
      </w:tr>
      <w:tr w:rsidR="00B52245" w:rsidRPr="000B4481" w:rsidTr="00337909">
        <w:tc>
          <w:tcPr>
            <w:tcW w:w="1009" w:type="dxa"/>
          </w:tcPr>
          <w:p w:rsidR="00B52245" w:rsidRPr="0050344B" w:rsidRDefault="00B52245" w:rsidP="00C144D3">
            <w:pPr>
              <w:spacing w:after="8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0344B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J</w:t>
            </w:r>
          </w:p>
        </w:tc>
        <w:tc>
          <w:tcPr>
            <w:tcW w:w="447" w:type="dxa"/>
          </w:tcPr>
          <w:p w:rsidR="00B52245" w:rsidRPr="000B4481" w:rsidRDefault="00C01CD8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B44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00" w:type="dxa"/>
            <w:gridSpan w:val="2"/>
          </w:tcPr>
          <w:p w:rsidR="00B52245" w:rsidRPr="000B4481" w:rsidRDefault="00B52245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B4481">
              <w:rPr>
                <w:rFonts w:ascii="Times New Roman" w:hAnsi="Times New Roman" w:cs="Times New Roman"/>
                <w:sz w:val="28"/>
                <w:szCs w:val="24"/>
              </w:rPr>
              <w:t xml:space="preserve">количество наименований </w:t>
            </w:r>
            <w:r w:rsidR="003A7D15" w:rsidRPr="000B4481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материалов, изделий и конструкций </w:t>
            </w:r>
            <w:r w:rsidRPr="000B4481">
              <w:rPr>
                <w:rFonts w:ascii="Times New Roman" w:hAnsi="Times New Roman" w:cs="Times New Roman"/>
                <w:sz w:val="28"/>
                <w:szCs w:val="24"/>
              </w:rPr>
              <w:t>в локальном сметном расчете (смете).</w:t>
            </w:r>
          </w:p>
        </w:tc>
      </w:tr>
    </w:tbl>
    <w:p w:rsidR="00571DE5" w:rsidRPr="000B4481" w:rsidRDefault="00AF1CE7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8" w:name="_Ref514332489"/>
      <w:r w:rsidRPr="000B4481">
        <w:rPr>
          <w:rFonts w:ascii="Times New Roman" w:hAnsi="Times New Roman" w:cs="Times New Roman"/>
          <w:sz w:val="28"/>
          <w:szCs w:val="28"/>
        </w:rPr>
        <w:t>Количество</w:t>
      </w:r>
      <w:r w:rsidR="00F77AC3" w:rsidRPr="000B4481">
        <w:rPr>
          <w:rFonts w:ascii="Times New Roman" w:hAnsi="Times New Roman" w:cs="Times New Roman"/>
          <w:sz w:val="28"/>
          <w:szCs w:val="28"/>
        </w:rPr>
        <w:t xml:space="preserve"> </w:t>
      </w:r>
      <w:r w:rsidR="00025B35" w:rsidRPr="000B4481">
        <w:rPr>
          <w:rFonts w:ascii="Times New Roman" w:hAnsi="Times New Roman" w:cs="Times New Roman"/>
          <w:sz w:val="28"/>
          <w:szCs w:val="28"/>
        </w:rPr>
        <w:t xml:space="preserve">материалов, изделий и конструкций </w:t>
      </w:r>
      <w:r w:rsidR="00571DE5" w:rsidRPr="000B4481">
        <w:rPr>
          <w:rFonts w:ascii="Times New Roman" w:hAnsi="Times New Roman" w:cs="Times New Roman"/>
          <w:sz w:val="28"/>
          <w:szCs w:val="28"/>
        </w:rPr>
        <w:t>(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j</m:t>
            </m:r>
          </m:sup>
        </m:sSubSup>
      </m:oMath>
      <w:r w:rsidR="00571DE5" w:rsidRPr="000B4481">
        <w:rPr>
          <w:rFonts w:ascii="Times New Roman" w:hAnsi="Times New Roman" w:cs="Times New Roman"/>
          <w:sz w:val="28"/>
          <w:szCs w:val="28"/>
        </w:rPr>
        <w:t>)</w:t>
      </w:r>
      <w:r w:rsidR="0081008F" w:rsidRPr="000B4481">
        <w:rPr>
          <w:rFonts w:ascii="Times New Roman" w:hAnsi="Times New Roman" w:cs="Times New Roman"/>
          <w:sz w:val="28"/>
          <w:szCs w:val="28"/>
        </w:rPr>
        <w:t xml:space="preserve">, </w:t>
      </w:r>
      <w:r w:rsidR="00025B35" w:rsidRPr="000B4481">
        <w:rPr>
          <w:rFonts w:ascii="Times New Roman" w:hAnsi="Times New Roman" w:cs="Times New Roman"/>
          <w:sz w:val="28"/>
          <w:szCs w:val="28"/>
        </w:rPr>
        <w:t xml:space="preserve">не </w:t>
      </w:r>
      <w:r w:rsidR="0081008F" w:rsidRPr="000B4481">
        <w:rPr>
          <w:rFonts w:ascii="Times New Roman" w:hAnsi="Times New Roman" w:cs="Times New Roman"/>
          <w:sz w:val="28"/>
          <w:szCs w:val="28"/>
        </w:rPr>
        <w:t xml:space="preserve">учтенных в </w:t>
      </w:r>
      <w:r w:rsidR="00081C3B" w:rsidRPr="000B4481">
        <w:rPr>
          <w:rFonts w:ascii="Times New Roman" w:hAnsi="Times New Roman" w:cs="Times New Roman"/>
          <w:sz w:val="28"/>
          <w:szCs w:val="28"/>
        </w:rPr>
        <w:t>сметных нормах (</w:t>
      </w:r>
      <w:r w:rsidR="00025B35" w:rsidRPr="000B4481">
        <w:rPr>
          <w:rFonts w:ascii="Times New Roman" w:hAnsi="Times New Roman" w:cs="Times New Roman"/>
          <w:sz w:val="28"/>
          <w:szCs w:val="28"/>
        </w:rPr>
        <w:t>единичных расценках</w:t>
      </w:r>
      <w:r w:rsidR="00081C3B" w:rsidRPr="000B4481">
        <w:rPr>
          <w:rFonts w:ascii="Times New Roman" w:hAnsi="Times New Roman" w:cs="Times New Roman"/>
          <w:sz w:val="28"/>
          <w:szCs w:val="28"/>
        </w:rPr>
        <w:t>)</w:t>
      </w:r>
      <w:r w:rsidR="0081008F" w:rsidRPr="000B4481">
        <w:rPr>
          <w:rFonts w:ascii="Times New Roman" w:hAnsi="Times New Roman" w:cs="Times New Roman"/>
          <w:sz w:val="28"/>
          <w:szCs w:val="28"/>
        </w:rPr>
        <w:t>,</w:t>
      </w:r>
      <w:r w:rsidR="00571DE5" w:rsidRPr="000B4481">
        <w:rPr>
          <w:rFonts w:ascii="Times New Roman" w:hAnsi="Times New Roman" w:cs="Times New Roman"/>
          <w:sz w:val="28"/>
          <w:szCs w:val="28"/>
        </w:rPr>
        <w:t xml:space="preserve"> принимается на основании нормативн</w:t>
      </w:r>
      <w:r w:rsidR="00014FF9" w:rsidRPr="000B4481">
        <w:rPr>
          <w:rFonts w:ascii="Times New Roman" w:hAnsi="Times New Roman" w:cs="Times New Roman"/>
          <w:sz w:val="28"/>
          <w:szCs w:val="28"/>
        </w:rPr>
        <w:t>ых</w:t>
      </w:r>
      <w:r w:rsidR="00571DE5" w:rsidRPr="000B4481">
        <w:rPr>
          <w:rFonts w:ascii="Times New Roman" w:hAnsi="Times New Roman" w:cs="Times New Roman"/>
          <w:sz w:val="28"/>
          <w:szCs w:val="28"/>
        </w:rPr>
        <w:t xml:space="preserve"> </w:t>
      </w:r>
      <w:r w:rsidR="00014FF9" w:rsidRPr="000B4481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906A40" w:rsidRPr="000B4481">
        <w:rPr>
          <w:rFonts w:ascii="Times New Roman" w:hAnsi="Times New Roman" w:cs="Times New Roman"/>
          <w:sz w:val="28"/>
          <w:szCs w:val="28"/>
        </w:rPr>
        <w:t xml:space="preserve">их </w:t>
      </w:r>
      <w:r w:rsidR="00014FF9" w:rsidRPr="000B4481">
        <w:rPr>
          <w:rFonts w:ascii="Times New Roman" w:hAnsi="Times New Roman" w:cs="Times New Roman"/>
          <w:sz w:val="28"/>
          <w:szCs w:val="28"/>
        </w:rPr>
        <w:t>расхода</w:t>
      </w:r>
      <w:r w:rsidR="00571DE5" w:rsidRPr="000B4481">
        <w:rPr>
          <w:rFonts w:ascii="Times New Roman" w:hAnsi="Times New Roman" w:cs="Times New Roman"/>
          <w:sz w:val="28"/>
          <w:szCs w:val="28"/>
        </w:rPr>
        <w:t>, приведенн</w:t>
      </w:r>
      <w:r w:rsidR="00014FF9" w:rsidRPr="000B4481">
        <w:rPr>
          <w:rFonts w:ascii="Times New Roman" w:hAnsi="Times New Roman" w:cs="Times New Roman"/>
          <w:sz w:val="28"/>
          <w:szCs w:val="28"/>
        </w:rPr>
        <w:t>ых</w:t>
      </w:r>
      <w:r w:rsidR="00571DE5" w:rsidRPr="000B4481">
        <w:rPr>
          <w:rFonts w:ascii="Times New Roman" w:hAnsi="Times New Roman" w:cs="Times New Roman"/>
          <w:sz w:val="28"/>
          <w:szCs w:val="28"/>
        </w:rPr>
        <w:t xml:space="preserve"> в </w:t>
      </w:r>
      <w:r w:rsidR="00596279" w:rsidRPr="000B4481">
        <w:rPr>
          <w:rFonts w:ascii="Times New Roman" w:hAnsi="Times New Roman" w:cs="Times New Roman"/>
          <w:sz w:val="28"/>
          <w:szCs w:val="28"/>
        </w:rPr>
        <w:t>сметных нормах (</w:t>
      </w:r>
      <w:r w:rsidR="00025B35" w:rsidRPr="000B4481">
        <w:rPr>
          <w:rFonts w:ascii="Times New Roman" w:hAnsi="Times New Roman" w:cs="Times New Roman"/>
          <w:sz w:val="28"/>
          <w:szCs w:val="28"/>
        </w:rPr>
        <w:t>единичных расценках</w:t>
      </w:r>
      <w:r w:rsidR="00596279" w:rsidRPr="000B4481">
        <w:rPr>
          <w:rFonts w:ascii="Times New Roman" w:hAnsi="Times New Roman" w:cs="Times New Roman"/>
          <w:sz w:val="28"/>
          <w:szCs w:val="28"/>
        </w:rPr>
        <w:t>)</w:t>
      </w:r>
      <w:r w:rsidR="007B5AEC" w:rsidRPr="000B4481">
        <w:rPr>
          <w:rFonts w:ascii="Times New Roman" w:hAnsi="Times New Roman" w:cs="Times New Roman"/>
          <w:sz w:val="28"/>
          <w:szCs w:val="28"/>
        </w:rPr>
        <w:t>,</w:t>
      </w:r>
      <w:r w:rsidR="00571DE5" w:rsidRPr="000B4481">
        <w:rPr>
          <w:rFonts w:ascii="Times New Roman" w:hAnsi="Times New Roman" w:cs="Times New Roman"/>
          <w:sz w:val="28"/>
          <w:szCs w:val="28"/>
        </w:rPr>
        <w:t xml:space="preserve"> и объемов работ, принятых на основании </w:t>
      </w:r>
      <w:r w:rsidR="00906A40" w:rsidRPr="000B4481">
        <w:rPr>
          <w:rFonts w:ascii="Times New Roman" w:hAnsi="Times New Roman" w:cs="Times New Roman"/>
          <w:sz w:val="28"/>
          <w:szCs w:val="28"/>
        </w:rPr>
        <w:t xml:space="preserve">проектной и иной </w:t>
      </w:r>
      <w:r w:rsidR="00571DE5" w:rsidRPr="000B4481">
        <w:rPr>
          <w:rFonts w:ascii="Times New Roman" w:hAnsi="Times New Roman" w:cs="Times New Roman"/>
          <w:sz w:val="28"/>
          <w:szCs w:val="28"/>
        </w:rPr>
        <w:t xml:space="preserve">технической документации, </w:t>
      </w:r>
      <w:r w:rsidR="00F64813" w:rsidRPr="000B4481">
        <w:rPr>
          <w:rFonts w:ascii="Times New Roman" w:hAnsi="Times New Roman" w:cs="Times New Roman"/>
          <w:sz w:val="28"/>
          <w:szCs w:val="28"/>
        </w:rPr>
        <w:t xml:space="preserve">за исключением случаев, указанных в пункте </w:t>
      </w:r>
      <w:r w:rsidR="00F64813" w:rsidRPr="00FB491C">
        <w:rPr>
          <w:rFonts w:ascii="Times New Roman" w:hAnsi="Times New Roman" w:cs="Times New Roman"/>
          <w:sz w:val="28"/>
          <w:szCs w:val="28"/>
        </w:rPr>
        <w:fldChar w:fldCharType="begin"/>
      </w:r>
      <w:r w:rsidR="00F64813" w:rsidRPr="000B4481">
        <w:rPr>
          <w:rFonts w:ascii="Times New Roman" w:hAnsi="Times New Roman" w:cs="Times New Roman"/>
          <w:sz w:val="28"/>
          <w:szCs w:val="28"/>
        </w:rPr>
        <w:instrText xml:space="preserve"> REF _Ref12900247 \r \h </w:instrText>
      </w:r>
      <w:r w:rsidR="004164D4" w:rsidRPr="000B44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F64813" w:rsidRPr="00FB491C">
        <w:rPr>
          <w:rFonts w:ascii="Times New Roman" w:hAnsi="Times New Roman" w:cs="Times New Roman"/>
          <w:sz w:val="28"/>
          <w:szCs w:val="28"/>
        </w:rPr>
      </w:r>
      <w:r w:rsidR="00F64813" w:rsidRPr="00FB491C">
        <w:rPr>
          <w:rFonts w:ascii="Times New Roman" w:hAnsi="Times New Roman" w:cs="Times New Roman"/>
          <w:sz w:val="28"/>
          <w:szCs w:val="28"/>
        </w:rPr>
        <w:fldChar w:fldCharType="separate"/>
      </w:r>
      <w:r w:rsidR="00765F42">
        <w:rPr>
          <w:rFonts w:ascii="Times New Roman" w:hAnsi="Times New Roman" w:cs="Times New Roman"/>
          <w:sz w:val="28"/>
          <w:szCs w:val="28"/>
        </w:rPr>
        <w:t>38</w:t>
      </w:r>
      <w:r w:rsidR="00F64813" w:rsidRPr="00FB491C">
        <w:rPr>
          <w:rFonts w:ascii="Times New Roman" w:hAnsi="Times New Roman" w:cs="Times New Roman"/>
          <w:sz w:val="28"/>
          <w:szCs w:val="28"/>
        </w:rPr>
        <w:fldChar w:fldCharType="end"/>
      </w:r>
      <w:r w:rsidR="00F64813" w:rsidRPr="000B4481">
        <w:rPr>
          <w:rFonts w:ascii="Times New Roman" w:hAnsi="Times New Roman" w:cs="Times New Roman"/>
          <w:sz w:val="28"/>
          <w:szCs w:val="28"/>
        </w:rPr>
        <w:t xml:space="preserve"> Методики, </w:t>
      </w:r>
      <w:r w:rsidR="00571DE5" w:rsidRPr="000B4481">
        <w:rPr>
          <w:rFonts w:ascii="Times New Roman" w:hAnsi="Times New Roman" w:cs="Times New Roman"/>
          <w:sz w:val="28"/>
          <w:szCs w:val="28"/>
        </w:rPr>
        <w:t>по формуле</w:t>
      </w:r>
      <w:r w:rsidR="009023F5" w:rsidRPr="000B4481">
        <w:rPr>
          <w:rFonts w:ascii="Times New Roman" w:hAnsi="Times New Roman" w:cs="Times New Roman"/>
          <w:sz w:val="28"/>
          <w:szCs w:val="28"/>
        </w:rPr>
        <w:t xml:space="preserve"> (</w:t>
      </w:r>
      <w:r w:rsidR="001F0C88" w:rsidRPr="000B4481">
        <w:rPr>
          <w:rFonts w:ascii="Times New Roman" w:hAnsi="Times New Roman" w:cs="Times New Roman"/>
          <w:sz w:val="28"/>
          <w:szCs w:val="28"/>
        </w:rPr>
        <w:t>5</w:t>
      </w:r>
      <w:r w:rsidR="009023F5" w:rsidRPr="000B4481">
        <w:rPr>
          <w:rFonts w:ascii="Times New Roman" w:hAnsi="Times New Roman" w:cs="Times New Roman"/>
          <w:sz w:val="28"/>
          <w:szCs w:val="28"/>
        </w:rPr>
        <w:t>)</w:t>
      </w:r>
      <w:r w:rsidR="00571DE5" w:rsidRPr="000B4481">
        <w:rPr>
          <w:rFonts w:ascii="Times New Roman" w:hAnsi="Times New Roman" w:cs="Times New Roman"/>
          <w:sz w:val="28"/>
          <w:szCs w:val="28"/>
        </w:rPr>
        <w:t>:</w:t>
      </w:r>
      <w:bookmarkEnd w:id="68"/>
    </w:p>
    <w:tbl>
      <w:tblPr>
        <w:tblStyle w:val="a8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9"/>
        <w:gridCol w:w="802"/>
      </w:tblGrid>
      <w:tr w:rsidR="009023F5" w:rsidRPr="000B4481" w:rsidTr="00C52719">
        <w:tc>
          <w:tcPr>
            <w:tcW w:w="8505" w:type="dxa"/>
          </w:tcPr>
          <w:p w:rsidR="009023F5" w:rsidRPr="000B4481" w:rsidRDefault="000715B4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e>
                  <m:sub/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j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×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  <m:sup/>
                    </m:sSubSup>
                  </m:e>
                </m:nary>
              </m:oMath>
            </m:oMathPara>
          </w:p>
        </w:tc>
        <w:tc>
          <w:tcPr>
            <w:tcW w:w="815" w:type="dxa"/>
            <w:vAlign w:val="center"/>
          </w:tcPr>
          <w:p w:rsidR="009023F5" w:rsidRPr="000B4481" w:rsidRDefault="009023F5" w:rsidP="00C144D3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48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F0C88" w:rsidRPr="000B44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B44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25B35" w:rsidRPr="000B44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</w:tbl>
    <w:p w:rsidR="00571DE5" w:rsidRPr="000B4481" w:rsidRDefault="00571DE5" w:rsidP="00C144D3">
      <w:pPr>
        <w:spacing w:after="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8"/>
        <w:tblW w:w="4595" w:type="pct"/>
        <w:tblInd w:w="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"/>
        <w:gridCol w:w="415"/>
        <w:gridCol w:w="7641"/>
      </w:tblGrid>
      <w:tr w:rsidR="00571DE5" w:rsidRPr="000B4481" w:rsidTr="00FD3542">
        <w:tc>
          <w:tcPr>
            <w:tcW w:w="810" w:type="dxa"/>
          </w:tcPr>
          <w:p w:rsidR="00571DE5" w:rsidRPr="000B4481" w:rsidRDefault="00571DE5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481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</w:tc>
        <w:tc>
          <w:tcPr>
            <w:tcW w:w="420" w:type="dxa"/>
          </w:tcPr>
          <w:p w:rsidR="00571DE5" w:rsidRPr="000B4481" w:rsidRDefault="00571DE5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6" w:type="dxa"/>
          </w:tcPr>
          <w:p w:rsidR="00571DE5" w:rsidRPr="000B4481" w:rsidRDefault="00571DE5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DE5" w:rsidRPr="000B4481" w:rsidTr="00FD3542">
        <w:tc>
          <w:tcPr>
            <w:tcW w:w="810" w:type="dxa"/>
          </w:tcPr>
          <w:p w:rsidR="00571DE5" w:rsidRPr="000B4481" w:rsidRDefault="000715B4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p>
                </m:sSubSup>
              </m:oMath>
            </m:oMathPara>
          </w:p>
        </w:tc>
        <w:tc>
          <w:tcPr>
            <w:tcW w:w="420" w:type="dxa"/>
          </w:tcPr>
          <w:p w:rsidR="00571DE5" w:rsidRPr="000B4481" w:rsidRDefault="00C01CD8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4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86" w:type="dxa"/>
          </w:tcPr>
          <w:p w:rsidR="00305A6D" w:rsidRPr="000B4481" w:rsidRDefault="00014FF9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481">
              <w:rPr>
                <w:rFonts w:ascii="Times New Roman" w:hAnsi="Times New Roman" w:cs="Times New Roman"/>
                <w:sz w:val="28"/>
                <w:szCs w:val="28"/>
              </w:rPr>
              <w:t>нормативный показатель расхода</w:t>
            </w:r>
            <w:r w:rsidR="00AF1CE7" w:rsidRPr="000B4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1CE7" w:rsidRPr="005034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="00AF1CE7" w:rsidRPr="000B4481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Pr="000B4481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AF1CE7" w:rsidRPr="000B4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D15" w:rsidRPr="000B4481">
              <w:rPr>
                <w:rFonts w:ascii="Times New Roman" w:hAnsi="Times New Roman" w:cs="Times New Roman"/>
                <w:sz w:val="28"/>
                <w:szCs w:val="28"/>
              </w:rPr>
              <w:t>материала, изделия или конструкции</w:t>
            </w:r>
            <w:r w:rsidR="003A7D15" w:rsidRPr="000B4481" w:rsidDel="003A7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1DE5" w:rsidRPr="000B448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571DE5" w:rsidRPr="005034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571DE5" w:rsidRPr="000B4481">
              <w:rPr>
                <w:rFonts w:ascii="Times New Roman" w:hAnsi="Times New Roman" w:cs="Times New Roman"/>
                <w:sz w:val="28"/>
                <w:szCs w:val="28"/>
              </w:rPr>
              <w:t xml:space="preserve">-той </w:t>
            </w:r>
            <w:r w:rsidR="00F8612F" w:rsidRPr="000B4481">
              <w:rPr>
                <w:rFonts w:ascii="Times New Roman" w:hAnsi="Times New Roman" w:cs="Times New Roman"/>
                <w:sz w:val="28"/>
                <w:szCs w:val="28"/>
              </w:rPr>
              <w:t>сметной норме</w:t>
            </w:r>
            <w:r w:rsidR="00571DE5" w:rsidRPr="000B448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F1CE7" w:rsidRPr="000B4481">
              <w:rPr>
                <w:rFonts w:ascii="Times New Roman" w:hAnsi="Times New Roman" w:cs="Times New Roman"/>
                <w:sz w:val="28"/>
                <w:szCs w:val="28"/>
              </w:rPr>
              <w:t>в натуральных единицах измерения</w:t>
            </w:r>
            <w:r w:rsidR="00305A6D" w:rsidRPr="000B44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1DE5" w:rsidRPr="000B4481" w:rsidRDefault="00305A6D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481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показатель расхода принимается </w:t>
            </w:r>
            <w:r w:rsidR="005F5A9F" w:rsidRPr="000B4481">
              <w:rPr>
                <w:rFonts w:ascii="Times New Roman" w:hAnsi="Times New Roman" w:cs="Times New Roman"/>
                <w:sz w:val="28"/>
                <w:szCs w:val="28"/>
              </w:rPr>
              <w:t>с учетом условий производства работ и усложняющих факторов в порядке</w:t>
            </w:r>
            <w:r w:rsidRPr="000B448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E6969" w:rsidRPr="000B4481">
              <w:rPr>
                <w:rFonts w:ascii="Times New Roman" w:hAnsi="Times New Roman" w:cs="Times New Roman"/>
                <w:sz w:val="28"/>
                <w:szCs w:val="28"/>
              </w:rPr>
              <w:t>приведенном</w:t>
            </w:r>
            <w:r w:rsidRPr="000B4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146C" w:rsidRPr="000B44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25B35" w:rsidRPr="000B4481">
              <w:rPr>
                <w:rFonts w:ascii="Times New Roman" w:hAnsi="Times New Roman" w:cs="Times New Roman"/>
                <w:sz w:val="28"/>
                <w:szCs w:val="28"/>
              </w:rPr>
              <w:t xml:space="preserve"> Методике</w:t>
            </w:r>
            <w:r w:rsidRPr="000B44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164D4" w:rsidRPr="000B4481" w:rsidRDefault="004164D4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Сметная стоимость оборудования в текущем уровне цен определяется по формуле, аналогичной для расчета сметной стоимости материалов, изделий и конструкций.</w:t>
      </w:r>
    </w:p>
    <w:p w:rsidR="004164D4" w:rsidRPr="000B4481" w:rsidRDefault="004164D4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9" w:name="_Ref514334850"/>
      <w:r w:rsidRPr="000B4481">
        <w:rPr>
          <w:rFonts w:ascii="Times New Roman" w:hAnsi="Times New Roman" w:cs="Times New Roman"/>
          <w:sz w:val="28"/>
          <w:szCs w:val="28"/>
        </w:rPr>
        <w:t xml:space="preserve">Сметная стоимость единицы измерения </w:t>
      </w:r>
      <w:r w:rsidR="007A6BB5" w:rsidRPr="000B4481">
        <w:rPr>
          <w:rFonts w:ascii="Times New Roman" w:hAnsi="Times New Roman" w:cs="Times New Roman"/>
          <w:sz w:val="28"/>
          <w:szCs w:val="28"/>
        </w:rPr>
        <w:t xml:space="preserve">материалов, изделий, конструкций и оборудования (далее - материальные ресурсы) </w:t>
      </w:r>
      <w:r w:rsidRPr="000B4481">
        <w:rPr>
          <w:rFonts w:ascii="Times New Roman" w:hAnsi="Times New Roman" w:cs="Times New Roman"/>
          <w:sz w:val="28"/>
          <w:szCs w:val="28"/>
        </w:rPr>
        <w:t>учитывает затраты</w:t>
      </w:r>
      <w:r w:rsidR="0048314E" w:rsidRPr="000B4481">
        <w:rPr>
          <w:rFonts w:ascii="Times New Roman" w:hAnsi="Times New Roman" w:cs="Times New Roman"/>
          <w:sz w:val="28"/>
          <w:szCs w:val="28"/>
        </w:rPr>
        <w:t>,</w:t>
      </w:r>
      <w:r w:rsidRPr="000B4481">
        <w:rPr>
          <w:rFonts w:ascii="Times New Roman" w:hAnsi="Times New Roman" w:cs="Times New Roman"/>
          <w:sz w:val="28"/>
          <w:szCs w:val="28"/>
        </w:rPr>
        <w:t xml:space="preserve"> связанные с</w:t>
      </w:r>
      <w:r w:rsidR="0048314E" w:rsidRPr="000B4481">
        <w:rPr>
          <w:rFonts w:ascii="Times New Roman" w:hAnsi="Times New Roman" w:cs="Times New Roman"/>
          <w:sz w:val="28"/>
          <w:szCs w:val="28"/>
        </w:rPr>
        <w:t xml:space="preserve"> их</w:t>
      </w:r>
      <w:r w:rsidRPr="000B4481">
        <w:rPr>
          <w:rFonts w:ascii="Times New Roman" w:hAnsi="Times New Roman" w:cs="Times New Roman"/>
          <w:sz w:val="28"/>
          <w:szCs w:val="28"/>
        </w:rPr>
        <w:t> приобретением</w:t>
      </w:r>
      <w:r w:rsidR="002E0D1B" w:rsidRPr="000B4481">
        <w:rPr>
          <w:rFonts w:ascii="Times New Roman" w:hAnsi="Times New Roman" w:cs="Times New Roman"/>
          <w:sz w:val="28"/>
          <w:szCs w:val="28"/>
        </w:rPr>
        <w:t xml:space="preserve"> (в том числе стоимость тары, упаковки, реквизита (при наличии таковых), для оборудования </w:t>
      </w:r>
      <w:r w:rsidR="00F76750" w:rsidRPr="000B4481">
        <w:rPr>
          <w:rFonts w:ascii="Times New Roman" w:hAnsi="Times New Roman" w:cs="Times New Roman"/>
          <w:sz w:val="28"/>
          <w:szCs w:val="28"/>
        </w:rPr>
        <w:t>также</w:t>
      </w:r>
      <w:r w:rsidR="00E12C70" w:rsidRPr="000B4481">
        <w:rPr>
          <w:rFonts w:ascii="Times New Roman" w:hAnsi="Times New Roman" w:cs="Times New Roman"/>
          <w:sz w:val="28"/>
          <w:szCs w:val="28"/>
        </w:rPr>
        <w:t> </w:t>
      </w:r>
      <w:r w:rsidR="002E0D1B" w:rsidRPr="000B4481">
        <w:rPr>
          <w:rFonts w:ascii="Times New Roman" w:hAnsi="Times New Roman" w:cs="Times New Roman"/>
          <w:sz w:val="28"/>
          <w:szCs w:val="28"/>
        </w:rPr>
        <w:t>- стоимости комплекта запасных частей на гарантийный срок эксплуатации)</w:t>
      </w:r>
      <w:r w:rsidRPr="000B4481">
        <w:rPr>
          <w:rFonts w:ascii="Times New Roman" w:hAnsi="Times New Roman" w:cs="Times New Roman"/>
          <w:sz w:val="28"/>
          <w:szCs w:val="28"/>
        </w:rPr>
        <w:t>, заготовительно-складские расходы</w:t>
      </w:r>
      <w:r w:rsidR="0048314E" w:rsidRPr="000B4481">
        <w:rPr>
          <w:rFonts w:ascii="Times New Roman" w:hAnsi="Times New Roman" w:cs="Times New Roman"/>
          <w:sz w:val="28"/>
          <w:szCs w:val="28"/>
        </w:rPr>
        <w:t xml:space="preserve">, </w:t>
      </w:r>
      <w:r w:rsidRPr="000B4481">
        <w:rPr>
          <w:rFonts w:ascii="Times New Roman" w:hAnsi="Times New Roman" w:cs="Times New Roman"/>
          <w:sz w:val="28"/>
          <w:szCs w:val="28"/>
        </w:rPr>
        <w:t>стоимость перевозки, и определяется на основании расчета в соответствии со сметными нормативами, включенными в ФРСН.</w:t>
      </w:r>
    </w:p>
    <w:p w:rsidR="002F0D84" w:rsidRPr="000B4481" w:rsidRDefault="0086477B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0" w:name="_Ref21705592"/>
      <w:r w:rsidRPr="000B4481">
        <w:rPr>
          <w:rFonts w:ascii="Times New Roman" w:hAnsi="Times New Roman" w:cs="Times New Roman"/>
          <w:sz w:val="28"/>
          <w:szCs w:val="28"/>
        </w:rPr>
        <w:t xml:space="preserve">Сметная цена </w:t>
      </w:r>
      <w:r w:rsidR="004164D4" w:rsidRPr="000B4481">
        <w:rPr>
          <w:rFonts w:ascii="Times New Roman" w:hAnsi="Times New Roman" w:cs="Times New Roman"/>
          <w:sz w:val="28"/>
          <w:szCs w:val="28"/>
        </w:rPr>
        <w:t xml:space="preserve">материальных ресурсов </w:t>
      </w:r>
      <w:r w:rsidRPr="000B4481">
        <w:rPr>
          <w:rFonts w:ascii="Times New Roman" w:hAnsi="Times New Roman" w:cs="Times New Roman"/>
          <w:sz w:val="28"/>
          <w:szCs w:val="28"/>
        </w:rPr>
        <w:t xml:space="preserve">принимается на основании информации, размещенной </w:t>
      </w:r>
      <w:r w:rsidR="00014FF9" w:rsidRPr="000B4481">
        <w:rPr>
          <w:rFonts w:ascii="Times New Roman" w:hAnsi="Times New Roman" w:cs="Times New Roman"/>
          <w:sz w:val="28"/>
          <w:szCs w:val="28"/>
        </w:rPr>
        <w:t xml:space="preserve">в </w:t>
      </w:r>
      <w:r w:rsidR="00935FC4" w:rsidRPr="000B4481">
        <w:rPr>
          <w:rFonts w:ascii="Times New Roman" w:hAnsi="Times New Roman" w:cs="Times New Roman"/>
          <w:sz w:val="28"/>
          <w:szCs w:val="28"/>
        </w:rPr>
        <w:t>ФГИС ЦС</w:t>
      </w:r>
      <w:r w:rsidR="002F0D84" w:rsidRPr="000B4481">
        <w:rPr>
          <w:rFonts w:ascii="Times New Roman" w:hAnsi="Times New Roman" w:cs="Times New Roman"/>
          <w:sz w:val="28"/>
          <w:szCs w:val="28"/>
        </w:rPr>
        <w:t>.</w:t>
      </w:r>
      <w:bookmarkEnd w:id="70"/>
    </w:p>
    <w:p w:rsidR="005C3778" w:rsidRPr="000B4481" w:rsidRDefault="000C02CD" w:rsidP="00B56B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П</w:t>
      </w:r>
      <w:r w:rsidR="002F0D84" w:rsidRPr="000B4481">
        <w:rPr>
          <w:rFonts w:ascii="Times New Roman" w:hAnsi="Times New Roman" w:cs="Times New Roman"/>
          <w:sz w:val="28"/>
          <w:szCs w:val="28"/>
        </w:rPr>
        <w:t xml:space="preserve">ри отсутствии данных по отдельным </w:t>
      </w:r>
      <w:r w:rsidRPr="000B4481">
        <w:rPr>
          <w:rFonts w:ascii="Times New Roman" w:hAnsi="Times New Roman" w:cs="Times New Roman"/>
          <w:sz w:val="28"/>
          <w:szCs w:val="28"/>
        </w:rPr>
        <w:t xml:space="preserve">материальным </w:t>
      </w:r>
      <w:r w:rsidR="002F0D84" w:rsidRPr="000B4481">
        <w:rPr>
          <w:rFonts w:ascii="Times New Roman" w:hAnsi="Times New Roman" w:cs="Times New Roman"/>
          <w:sz w:val="28"/>
          <w:szCs w:val="28"/>
        </w:rPr>
        <w:t xml:space="preserve">ресурсам </w:t>
      </w:r>
      <w:r w:rsidRPr="000B4481">
        <w:rPr>
          <w:rFonts w:ascii="Times New Roman" w:hAnsi="Times New Roman" w:cs="Times New Roman"/>
          <w:sz w:val="28"/>
          <w:szCs w:val="28"/>
        </w:rPr>
        <w:t xml:space="preserve">в ФГИС ЦС </w:t>
      </w:r>
      <w:r w:rsidR="002F0D84" w:rsidRPr="000B4481">
        <w:rPr>
          <w:rFonts w:ascii="Times New Roman" w:hAnsi="Times New Roman" w:cs="Times New Roman"/>
          <w:sz w:val="28"/>
          <w:szCs w:val="28"/>
        </w:rPr>
        <w:t xml:space="preserve">их сметная стоимость в текущем уровне цен формируется на основании расчета в соответствии со сметными нормативами, включенными в ФРСН, с учетом выбора </w:t>
      </w:r>
      <w:r w:rsidR="00DC1F0E" w:rsidRPr="000B4481">
        <w:rPr>
          <w:rFonts w:ascii="Times New Roman" w:hAnsi="Times New Roman" w:cs="Times New Roman"/>
          <w:sz w:val="28"/>
          <w:szCs w:val="28"/>
        </w:rPr>
        <w:t xml:space="preserve">минимальной отпускной цены </w:t>
      </w:r>
      <w:r w:rsidR="001C0949" w:rsidRPr="000B4481">
        <w:rPr>
          <w:rFonts w:ascii="Times New Roman" w:hAnsi="Times New Roman" w:cs="Times New Roman"/>
          <w:sz w:val="28"/>
          <w:szCs w:val="28"/>
        </w:rPr>
        <w:t>по результатам проведенного на территории соответствующего субъекта Российской Федерации (или частей территории субъекта Российской Федерации) конъюнктурного анализа текущих цен не менее 3 (трех) (при наличии) производителей и (или) поставщиков</w:t>
      </w:r>
      <w:r w:rsidR="005C3778" w:rsidRPr="000B4481">
        <w:rPr>
          <w:rFonts w:ascii="Times New Roman" w:hAnsi="Times New Roman" w:cs="Times New Roman"/>
          <w:sz w:val="28"/>
          <w:szCs w:val="28"/>
        </w:rPr>
        <w:t xml:space="preserve">. Стоимость материальных ресурсов в текущем уровне цен допускается определять на основании конъюнктурного анализа текущих цен 2 (двух) производителей и (или) поставщиков в случае регистрации </w:t>
      </w:r>
      <w:r w:rsidR="005C3778" w:rsidRPr="0050344B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5C3778" w:rsidRPr="000B4481">
        <w:rPr>
          <w:rFonts w:ascii="Times New Roman" w:hAnsi="Times New Roman" w:cs="Times New Roman"/>
          <w:sz w:val="28"/>
          <w:szCs w:val="28"/>
        </w:rPr>
        <w:t xml:space="preserve">производителей и (или) поставщиков </w:t>
      </w:r>
      <w:r w:rsidR="005C3778" w:rsidRPr="0050344B">
        <w:rPr>
          <w:rFonts w:ascii="Times New Roman" w:hAnsi="Times New Roman" w:cs="Times New Roman"/>
          <w:sz w:val="28"/>
          <w:szCs w:val="28"/>
        </w:rPr>
        <w:t>в ФГИС ЦС</w:t>
      </w:r>
      <w:r w:rsidR="005C3778" w:rsidRPr="000B4481">
        <w:rPr>
          <w:rFonts w:ascii="Times New Roman" w:hAnsi="Times New Roman" w:cs="Times New Roman"/>
          <w:sz w:val="28"/>
          <w:szCs w:val="28"/>
        </w:rPr>
        <w:t>.</w:t>
      </w:r>
    </w:p>
    <w:p w:rsidR="005C3778" w:rsidRPr="000B4481" w:rsidRDefault="005C3778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_Ref21871227"/>
      <w:r w:rsidRPr="00587178">
        <w:rPr>
          <w:rFonts w:ascii="Times New Roman" w:hAnsi="Times New Roman" w:cs="Times New Roman"/>
          <w:sz w:val="28"/>
          <w:szCs w:val="28"/>
        </w:rPr>
        <w:t>В исключительных случаях, если материальные ресурсы не реализуются (не производятся) как самостоятельный вид продукции (заводское изготовление) н</w:t>
      </w:r>
      <w:r w:rsidRPr="0004775C">
        <w:rPr>
          <w:rFonts w:ascii="Times New Roman" w:hAnsi="Times New Roman" w:cs="Times New Roman"/>
          <w:sz w:val="28"/>
          <w:szCs w:val="28"/>
        </w:rPr>
        <w:t xml:space="preserve">а территории ценовой зоны (субъекта Российской Федерации, </w:t>
      </w:r>
      <w:r w:rsidRPr="0004775C">
        <w:rPr>
          <w:rFonts w:ascii="Times New Roman" w:hAnsi="Times New Roman" w:cs="Times New Roman"/>
          <w:sz w:val="28"/>
          <w:szCs w:val="28"/>
        </w:rPr>
        <w:lastRenderedPageBreak/>
        <w:t>частей территории субъекта Российской Федерации), их стоимость в текущем уровне цен определяется на основании РКЦ</w:t>
      </w:r>
      <w:r w:rsidR="00A928DD" w:rsidRPr="000F7B8C">
        <w:rPr>
          <w:rFonts w:ascii="Times New Roman" w:hAnsi="Times New Roman" w:cs="Times New Roman"/>
          <w:sz w:val="28"/>
          <w:szCs w:val="28"/>
        </w:rPr>
        <w:t>.</w:t>
      </w:r>
      <w:bookmarkEnd w:id="71"/>
    </w:p>
    <w:p w:rsidR="006E115F" w:rsidRPr="000B4481" w:rsidRDefault="006E115F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_Ref21869056"/>
      <w:r w:rsidRPr="000B4481">
        <w:rPr>
          <w:rFonts w:ascii="Times New Roman" w:hAnsi="Times New Roman" w:cs="Times New Roman"/>
          <w:sz w:val="28"/>
          <w:szCs w:val="28"/>
        </w:rPr>
        <w:t>Сметная стоимость перевозки материальных ресурсов определяется на основании расчета в соответствии со сметными нормативами, включенными в ФРСН.</w:t>
      </w:r>
      <w:bookmarkEnd w:id="72"/>
    </w:p>
    <w:p w:rsidR="00E836C2" w:rsidRPr="000B4481" w:rsidRDefault="00E836C2" w:rsidP="005034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 xml:space="preserve">Цены услуг на перевозку грузов, на грузовые операции в местах перевалки грузов, паромные, понтонные и иные переправы при отсутствии данной информации в ФГИС ЦС могут быть определены на основании данных о текущей стоимости таких услуг, полученных от не менее, чем 2 (двух) </w:t>
      </w:r>
      <w:r w:rsidR="00B747E3" w:rsidRPr="000B4481">
        <w:rPr>
          <w:rFonts w:ascii="Times New Roman" w:hAnsi="Times New Roman" w:cs="Times New Roman"/>
          <w:sz w:val="28"/>
          <w:szCs w:val="28"/>
        </w:rPr>
        <w:t>производителей и (или) поставщиков данных услуг</w:t>
      </w:r>
      <w:r w:rsidRPr="000B4481">
        <w:rPr>
          <w:rFonts w:ascii="Times New Roman" w:hAnsi="Times New Roman" w:cs="Times New Roman"/>
          <w:sz w:val="28"/>
          <w:szCs w:val="28"/>
        </w:rPr>
        <w:t xml:space="preserve">. В случае оказания </w:t>
      </w:r>
      <w:r w:rsidR="00B747E3" w:rsidRPr="000B4481">
        <w:rPr>
          <w:rFonts w:ascii="Times New Roman" w:hAnsi="Times New Roman" w:cs="Times New Roman"/>
          <w:sz w:val="28"/>
          <w:szCs w:val="28"/>
        </w:rPr>
        <w:t>данных</w:t>
      </w:r>
      <w:r w:rsidRPr="000B4481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B747E3" w:rsidRPr="000B4481">
        <w:rPr>
          <w:rFonts w:ascii="Times New Roman" w:hAnsi="Times New Roman" w:cs="Times New Roman"/>
          <w:sz w:val="28"/>
          <w:szCs w:val="28"/>
        </w:rPr>
        <w:t xml:space="preserve">производителем и (или) поставщиком </w:t>
      </w:r>
      <w:r w:rsidRPr="000B4481">
        <w:rPr>
          <w:rFonts w:ascii="Times New Roman" w:hAnsi="Times New Roman" w:cs="Times New Roman"/>
          <w:sz w:val="28"/>
          <w:szCs w:val="28"/>
        </w:rPr>
        <w:t xml:space="preserve">допускается определение их текущей стоимости на основании данных о цене соответствующих услуг по 1 (одному) </w:t>
      </w:r>
      <w:r w:rsidR="00B747E3" w:rsidRPr="000B4481">
        <w:rPr>
          <w:rFonts w:ascii="Times New Roman" w:hAnsi="Times New Roman" w:cs="Times New Roman"/>
          <w:sz w:val="28"/>
          <w:szCs w:val="28"/>
        </w:rPr>
        <w:t>производителю и (или) поставщику</w:t>
      </w:r>
      <w:r w:rsidRPr="000B4481">
        <w:rPr>
          <w:rFonts w:ascii="Times New Roman" w:hAnsi="Times New Roman" w:cs="Times New Roman"/>
          <w:sz w:val="28"/>
          <w:szCs w:val="28"/>
        </w:rPr>
        <w:t>.</w:t>
      </w:r>
    </w:p>
    <w:p w:rsidR="000D7C2A" w:rsidRPr="000B4481" w:rsidRDefault="00FD73D0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_Ref13514051"/>
      <w:bookmarkEnd w:id="69"/>
      <w:r w:rsidRPr="000B4481">
        <w:rPr>
          <w:rFonts w:ascii="Times New Roman" w:hAnsi="Times New Roman" w:cs="Times New Roman"/>
          <w:sz w:val="28"/>
          <w:szCs w:val="28"/>
        </w:rPr>
        <w:t>Определение</w:t>
      </w:r>
      <w:r w:rsidR="00610C7A" w:rsidRPr="000B4481">
        <w:rPr>
          <w:rFonts w:ascii="Times New Roman" w:hAnsi="Times New Roman" w:cs="Times New Roman"/>
          <w:sz w:val="28"/>
          <w:szCs w:val="28"/>
        </w:rPr>
        <w:t xml:space="preserve"> </w:t>
      </w:r>
      <w:r w:rsidR="00773AAE" w:rsidRPr="000B4481">
        <w:rPr>
          <w:rFonts w:ascii="Times New Roman" w:hAnsi="Times New Roman" w:cs="Times New Roman"/>
          <w:sz w:val="28"/>
          <w:szCs w:val="28"/>
        </w:rPr>
        <w:t xml:space="preserve">сметной </w:t>
      </w:r>
      <w:r w:rsidR="00610C7A" w:rsidRPr="000B4481">
        <w:rPr>
          <w:rFonts w:ascii="Times New Roman" w:hAnsi="Times New Roman" w:cs="Times New Roman"/>
          <w:sz w:val="28"/>
          <w:szCs w:val="28"/>
        </w:rPr>
        <w:t>стоимости материальных ресурсов</w:t>
      </w:r>
      <w:r w:rsidR="00CE218E" w:rsidRPr="000B4481">
        <w:rPr>
          <w:rFonts w:ascii="Times New Roman" w:hAnsi="Times New Roman" w:cs="Times New Roman"/>
          <w:sz w:val="28"/>
          <w:szCs w:val="28"/>
        </w:rPr>
        <w:t xml:space="preserve"> </w:t>
      </w:r>
      <w:r w:rsidR="00610C7A" w:rsidRPr="000B4481">
        <w:rPr>
          <w:rFonts w:ascii="Times New Roman" w:hAnsi="Times New Roman" w:cs="Times New Roman"/>
          <w:sz w:val="28"/>
          <w:szCs w:val="28"/>
        </w:rPr>
        <w:t xml:space="preserve">в порядке, </w:t>
      </w:r>
      <w:r w:rsidRPr="000B4481">
        <w:rPr>
          <w:rFonts w:ascii="Times New Roman" w:hAnsi="Times New Roman" w:cs="Times New Roman"/>
          <w:sz w:val="28"/>
          <w:szCs w:val="28"/>
        </w:rPr>
        <w:t>приведенном в</w:t>
      </w:r>
      <w:r w:rsidR="00610C7A" w:rsidRPr="000B4481">
        <w:rPr>
          <w:rFonts w:ascii="Times New Roman" w:hAnsi="Times New Roman" w:cs="Times New Roman"/>
          <w:sz w:val="28"/>
          <w:szCs w:val="28"/>
        </w:rPr>
        <w:t xml:space="preserve"> </w:t>
      </w:r>
      <w:r w:rsidR="007A6BB5" w:rsidRPr="000B4481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="00610C7A" w:rsidRPr="00FB491C">
        <w:rPr>
          <w:rFonts w:ascii="Times New Roman" w:hAnsi="Times New Roman" w:cs="Times New Roman"/>
          <w:sz w:val="28"/>
          <w:szCs w:val="28"/>
        </w:rPr>
        <w:fldChar w:fldCharType="begin"/>
      </w:r>
      <w:r w:rsidR="00610C7A" w:rsidRPr="000B4481">
        <w:rPr>
          <w:rFonts w:ascii="Times New Roman" w:hAnsi="Times New Roman" w:cs="Times New Roman"/>
          <w:sz w:val="28"/>
          <w:szCs w:val="28"/>
        </w:rPr>
        <w:instrText xml:space="preserve"> REF _Ref514334850 \r \h </w:instrText>
      </w:r>
      <w:r w:rsidR="00E15425" w:rsidRPr="000B44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610C7A" w:rsidRPr="00FB491C">
        <w:rPr>
          <w:rFonts w:ascii="Times New Roman" w:hAnsi="Times New Roman" w:cs="Times New Roman"/>
          <w:sz w:val="28"/>
          <w:szCs w:val="28"/>
        </w:rPr>
      </w:r>
      <w:r w:rsidR="00610C7A" w:rsidRPr="00FB491C">
        <w:rPr>
          <w:rFonts w:ascii="Times New Roman" w:hAnsi="Times New Roman" w:cs="Times New Roman"/>
          <w:sz w:val="28"/>
          <w:szCs w:val="28"/>
        </w:rPr>
        <w:fldChar w:fldCharType="separate"/>
      </w:r>
      <w:r w:rsidR="00765F42">
        <w:rPr>
          <w:rFonts w:ascii="Times New Roman" w:hAnsi="Times New Roman" w:cs="Times New Roman"/>
          <w:sz w:val="28"/>
          <w:szCs w:val="28"/>
        </w:rPr>
        <w:t>49</w:t>
      </w:r>
      <w:r w:rsidR="00610C7A" w:rsidRPr="00FB491C">
        <w:rPr>
          <w:rFonts w:ascii="Times New Roman" w:hAnsi="Times New Roman" w:cs="Times New Roman"/>
          <w:sz w:val="28"/>
          <w:szCs w:val="28"/>
        </w:rPr>
        <w:fldChar w:fldCharType="end"/>
      </w:r>
      <w:r w:rsidR="007A6BB5" w:rsidRPr="000B4481">
        <w:rPr>
          <w:rFonts w:ascii="Times New Roman" w:hAnsi="Times New Roman" w:cs="Times New Roman"/>
          <w:sz w:val="28"/>
          <w:szCs w:val="28"/>
        </w:rPr>
        <w:t xml:space="preserve"> - </w:t>
      </w:r>
      <w:r w:rsidR="00732F94" w:rsidRPr="00FB491C">
        <w:rPr>
          <w:rFonts w:ascii="Times New Roman" w:hAnsi="Times New Roman" w:cs="Times New Roman"/>
          <w:sz w:val="28"/>
          <w:szCs w:val="28"/>
        </w:rPr>
        <w:fldChar w:fldCharType="begin"/>
      </w:r>
      <w:r w:rsidR="00732F94" w:rsidRPr="000B4481">
        <w:rPr>
          <w:rFonts w:ascii="Times New Roman" w:hAnsi="Times New Roman" w:cs="Times New Roman"/>
          <w:sz w:val="28"/>
          <w:szCs w:val="28"/>
        </w:rPr>
        <w:instrText xml:space="preserve"> REF _Ref21869056 \r \h </w:instrText>
      </w:r>
      <w:r w:rsidR="00B45625" w:rsidRPr="000B44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732F94" w:rsidRPr="00FB491C">
        <w:rPr>
          <w:rFonts w:ascii="Times New Roman" w:hAnsi="Times New Roman" w:cs="Times New Roman"/>
          <w:sz w:val="28"/>
          <w:szCs w:val="28"/>
        </w:rPr>
      </w:r>
      <w:r w:rsidR="00732F94" w:rsidRPr="00FB491C">
        <w:rPr>
          <w:rFonts w:ascii="Times New Roman" w:hAnsi="Times New Roman" w:cs="Times New Roman"/>
          <w:sz w:val="28"/>
          <w:szCs w:val="28"/>
        </w:rPr>
        <w:fldChar w:fldCharType="separate"/>
      </w:r>
      <w:r w:rsidR="00765F42">
        <w:rPr>
          <w:rFonts w:ascii="Times New Roman" w:hAnsi="Times New Roman" w:cs="Times New Roman"/>
          <w:sz w:val="28"/>
          <w:szCs w:val="28"/>
        </w:rPr>
        <w:t>52</w:t>
      </w:r>
      <w:r w:rsidR="00732F94" w:rsidRPr="00FB491C">
        <w:rPr>
          <w:rFonts w:ascii="Times New Roman" w:hAnsi="Times New Roman" w:cs="Times New Roman"/>
          <w:sz w:val="28"/>
          <w:szCs w:val="28"/>
        </w:rPr>
        <w:fldChar w:fldCharType="end"/>
      </w:r>
      <w:r w:rsidR="001F4887" w:rsidRPr="000B4481">
        <w:rPr>
          <w:rFonts w:ascii="Times New Roman" w:hAnsi="Times New Roman" w:cs="Times New Roman"/>
          <w:sz w:val="28"/>
          <w:szCs w:val="28"/>
        </w:rPr>
        <w:t xml:space="preserve"> </w:t>
      </w:r>
      <w:r w:rsidR="00501AA1" w:rsidRPr="000B4481">
        <w:rPr>
          <w:rFonts w:ascii="Times New Roman" w:hAnsi="Times New Roman" w:cs="Times New Roman"/>
          <w:sz w:val="28"/>
          <w:szCs w:val="28"/>
        </w:rPr>
        <w:t>Методики</w:t>
      </w:r>
      <w:r w:rsidR="00D905EB" w:rsidRPr="000B4481">
        <w:rPr>
          <w:rFonts w:ascii="Times New Roman" w:hAnsi="Times New Roman" w:cs="Times New Roman"/>
          <w:sz w:val="28"/>
          <w:szCs w:val="28"/>
        </w:rPr>
        <w:t>,</w:t>
      </w:r>
      <w:r w:rsidR="00C80689" w:rsidRPr="000B4481">
        <w:rPr>
          <w:rFonts w:ascii="Times New Roman" w:hAnsi="Times New Roman" w:cs="Times New Roman"/>
          <w:sz w:val="28"/>
          <w:szCs w:val="28"/>
        </w:rPr>
        <w:t xml:space="preserve"> выполняется </w:t>
      </w:r>
      <w:r w:rsidR="004B4D4B" w:rsidRPr="000B4481">
        <w:rPr>
          <w:rFonts w:ascii="Times New Roman" w:hAnsi="Times New Roman" w:cs="Times New Roman"/>
          <w:sz w:val="28"/>
          <w:szCs w:val="28"/>
        </w:rPr>
        <w:t xml:space="preserve">для </w:t>
      </w:r>
      <w:r w:rsidR="00C80689" w:rsidRPr="000B4481">
        <w:rPr>
          <w:rFonts w:ascii="Times New Roman" w:hAnsi="Times New Roman" w:cs="Times New Roman"/>
          <w:sz w:val="28"/>
          <w:szCs w:val="28"/>
        </w:rPr>
        <w:t>материальных ресурсов</w:t>
      </w:r>
      <w:r w:rsidR="005F2674" w:rsidRPr="000B4481">
        <w:rPr>
          <w:rFonts w:ascii="Times New Roman" w:hAnsi="Times New Roman" w:cs="Times New Roman"/>
          <w:sz w:val="28"/>
          <w:szCs w:val="28"/>
        </w:rPr>
        <w:t>, общая сметная стоимость которых составляет не менее 80 процентов от общей сметной стоимости всех материальных ресурсов</w:t>
      </w:r>
      <w:r w:rsidR="00AE17A7" w:rsidRPr="000B4481">
        <w:rPr>
          <w:rFonts w:ascii="Times New Roman" w:hAnsi="Times New Roman" w:cs="Times New Roman"/>
          <w:sz w:val="28"/>
          <w:szCs w:val="28"/>
        </w:rPr>
        <w:t xml:space="preserve"> (далее – ценообразующие материальные ресурсы)</w:t>
      </w:r>
      <w:r w:rsidR="00C80689" w:rsidRPr="000B4481">
        <w:rPr>
          <w:rFonts w:ascii="Times New Roman" w:hAnsi="Times New Roman" w:cs="Times New Roman"/>
          <w:sz w:val="28"/>
          <w:szCs w:val="28"/>
        </w:rPr>
        <w:t>.</w:t>
      </w:r>
      <w:r w:rsidR="00B042C5" w:rsidRPr="000B4481">
        <w:rPr>
          <w:rFonts w:ascii="Times New Roman" w:hAnsi="Times New Roman" w:cs="Times New Roman"/>
          <w:sz w:val="28"/>
          <w:szCs w:val="28"/>
        </w:rPr>
        <w:t xml:space="preserve"> Расчет стоимости ценообразующих материальных ресурсов производится по </w:t>
      </w:r>
      <w:r w:rsidR="00501AA1" w:rsidRPr="000B4481">
        <w:rPr>
          <w:rFonts w:ascii="Times New Roman" w:hAnsi="Times New Roman" w:cs="Times New Roman"/>
          <w:sz w:val="28"/>
          <w:szCs w:val="28"/>
        </w:rPr>
        <w:t>рекомендуемому образцу</w:t>
      </w:r>
      <w:r w:rsidR="00B042C5" w:rsidRPr="000B4481">
        <w:rPr>
          <w:rFonts w:ascii="Times New Roman" w:hAnsi="Times New Roman" w:cs="Times New Roman"/>
          <w:sz w:val="28"/>
          <w:szCs w:val="28"/>
        </w:rPr>
        <w:t xml:space="preserve">, </w:t>
      </w:r>
      <w:r w:rsidR="00501AA1" w:rsidRPr="000B4481">
        <w:rPr>
          <w:rFonts w:ascii="Times New Roman" w:hAnsi="Times New Roman" w:cs="Times New Roman"/>
          <w:sz w:val="28"/>
          <w:szCs w:val="28"/>
        </w:rPr>
        <w:t xml:space="preserve">приведенному </w:t>
      </w:r>
      <w:r w:rsidR="00B042C5" w:rsidRPr="000B4481">
        <w:rPr>
          <w:rFonts w:ascii="Times New Roman" w:hAnsi="Times New Roman" w:cs="Times New Roman"/>
          <w:sz w:val="28"/>
          <w:szCs w:val="28"/>
        </w:rPr>
        <w:t>в приложении</w:t>
      </w:r>
      <w:r w:rsidR="00DA64D3" w:rsidRPr="000B4481">
        <w:t xml:space="preserve"> </w:t>
      </w:r>
      <w:r w:rsidR="00B042C5" w:rsidRPr="000B4481">
        <w:rPr>
          <w:rFonts w:ascii="Times New Roman" w:hAnsi="Times New Roman" w:cs="Times New Roman"/>
          <w:sz w:val="28"/>
          <w:szCs w:val="28"/>
        </w:rPr>
        <w:t>№</w:t>
      </w:r>
      <w:r w:rsidR="00DA64D3" w:rsidRPr="000B4481">
        <w:rPr>
          <w:rFonts w:ascii="Times New Roman" w:hAnsi="Times New Roman" w:cs="Times New Roman"/>
          <w:sz w:val="28"/>
          <w:szCs w:val="28"/>
        </w:rPr>
        <w:t> </w:t>
      </w:r>
      <w:r w:rsidR="00555F57" w:rsidRPr="000B4481">
        <w:rPr>
          <w:rFonts w:ascii="Times New Roman" w:hAnsi="Times New Roman" w:cs="Times New Roman"/>
          <w:sz w:val="28"/>
          <w:szCs w:val="28"/>
        </w:rPr>
        <w:t xml:space="preserve">8 </w:t>
      </w:r>
      <w:r w:rsidR="002A65FC" w:rsidRPr="000B4481">
        <w:rPr>
          <w:rFonts w:ascii="Times New Roman" w:hAnsi="Times New Roman" w:cs="Times New Roman"/>
          <w:sz w:val="28"/>
          <w:szCs w:val="28"/>
        </w:rPr>
        <w:t>к Методике</w:t>
      </w:r>
      <w:r w:rsidR="00B042C5" w:rsidRPr="000B4481">
        <w:rPr>
          <w:rFonts w:ascii="Times New Roman" w:hAnsi="Times New Roman" w:cs="Times New Roman"/>
          <w:sz w:val="28"/>
          <w:szCs w:val="28"/>
        </w:rPr>
        <w:t>.</w:t>
      </w:r>
      <w:bookmarkEnd w:id="73"/>
    </w:p>
    <w:p w:rsidR="000D7C2A" w:rsidRPr="000B4481" w:rsidRDefault="000D7C2A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Отнесение материальных ресурсов к ценообразующим производится при разработке сводной ресурсной ведомости</w:t>
      </w:r>
      <w:r w:rsidR="004A10D4" w:rsidRPr="000B4481">
        <w:rPr>
          <w:rFonts w:ascii="Times New Roman" w:hAnsi="Times New Roman" w:cs="Times New Roman"/>
          <w:sz w:val="28"/>
          <w:szCs w:val="28"/>
        </w:rPr>
        <w:t xml:space="preserve"> отдельно для материалов, изделий, конструкций и оборудования</w:t>
      </w:r>
      <w:r w:rsidR="00F06A94" w:rsidRPr="000B4481"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</w:p>
    <w:p w:rsidR="00F06A94" w:rsidRPr="000B4481" w:rsidRDefault="000D7C2A" w:rsidP="005A1FB5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определяется</w:t>
      </w:r>
      <w:r w:rsidR="00F06A94" w:rsidRPr="000B4481">
        <w:rPr>
          <w:rFonts w:ascii="Times New Roman" w:hAnsi="Times New Roman" w:cs="Times New Roman"/>
          <w:sz w:val="28"/>
          <w:szCs w:val="28"/>
        </w:rPr>
        <w:t xml:space="preserve"> общая сметная стоимость каждого материального ресурса исходя из его </w:t>
      </w:r>
      <w:r w:rsidR="004E208E" w:rsidRPr="000B4481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="00F06A94" w:rsidRPr="000B4481">
        <w:rPr>
          <w:rFonts w:ascii="Times New Roman" w:hAnsi="Times New Roman" w:cs="Times New Roman"/>
          <w:sz w:val="28"/>
          <w:szCs w:val="28"/>
        </w:rPr>
        <w:t xml:space="preserve">и данных о </w:t>
      </w:r>
      <w:r w:rsidR="0050681C" w:rsidRPr="000B4481">
        <w:rPr>
          <w:rFonts w:ascii="Times New Roman" w:hAnsi="Times New Roman" w:cs="Times New Roman"/>
          <w:sz w:val="28"/>
          <w:szCs w:val="28"/>
        </w:rPr>
        <w:t xml:space="preserve">его текущей сметной цене, рассчитанной </w:t>
      </w:r>
      <w:r w:rsidR="0050681C" w:rsidRPr="000B4481">
        <w:rPr>
          <w:rFonts w:ascii="Times New Roman" w:hAnsi="Times New Roman" w:cs="Times New Roman"/>
          <w:sz w:val="28"/>
          <w:szCs w:val="28"/>
          <w:lang w:bidi="ru-RU"/>
        </w:rPr>
        <w:t>как средневзвешенный по объему реализации показатель отпускных цен (цен реализации) на основании информации производителей (поставщиков) такого материального ресурса на территории базового региона (Московская область) за отчетный период, размещаем</w:t>
      </w:r>
      <w:r w:rsidR="004E208E" w:rsidRPr="0050344B">
        <w:rPr>
          <w:rFonts w:ascii="Times New Roman" w:hAnsi="Times New Roman" w:cs="Times New Roman"/>
          <w:sz w:val="28"/>
          <w:szCs w:val="28"/>
          <w:lang w:bidi="ru-RU"/>
        </w:rPr>
        <w:t>ых</w:t>
      </w:r>
      <w:r w:rsidR="0050681C" w:rsidRPr="000B4481">
        <w:rPr>
          <w:rFonts w:ascii="Times New Roman" w:hAnsi="Times New Roman" w:cs="Times New Roman"/>
          <w:sz w:val="28"/>
          <w:szCs w:val="28"/>
          <w:lang w:bidi="ru-RU"/>
        </w:rPr>
        <w:t xml:space="preserve"> в ФГИС ЦС </w:t>
      </w:r>
      <w:r w:rsidR="0050681C" w:rsidRPr="000B4481">
        <w:rPr>
          <w:rFonts w:ascii="Times New Roman" w:hAnsi="Times New Roman" w:cs="Times New Roman"/>
          <w:sz w:val="28"/>
          <w:szCs w:val="28"/>
        </w:rPr>
        <w:t>(далее</w:t>
      </w:r>
      <w:r w:rsidR="004E208E" w:rsidRPr="000B4481">
        <w:rPr>
          <w:rFonts w:ascii="Times New Roman" w:hAnsi="Times New Roman" w:cs="Times New Roman"/>
          <w:sz w:val="28"/>
          <w:szCs w:val="28"/>
        </w:rPr>
        <w:t> </w:t>
      </w:r>
      <w:r w:rsidR="0050681C" w:rsidRPr="000B4481">
        <w:rPr>
          <w:rFonts w:ascii="Times New Roman" w:hAnsi="Times New Roman" w:cs="Times New Roman"/>
          <w:sz w:val="28"/>
          <w:szCs w:val="28"/>
        </w:rPr>
        <w:t>–</w:t>
      </w:r>
      <w:r w:rsidR="004E208E" w:rsidRPr="000B4481">
        <w:rPr>
          <w:rFonts w:ascii="Times New Roman" w:hAnsi="Times New Roman" w:cs="Times New Roman"/>
          <w:sz w:val="28"/>
          <w:szCs w:val="28"/>
        </w:rPr>
        <w:t> </w:t>
      </w:r>
      <w:r w:rsidR="0050681C" w:rsidRPr="000B4481">
        <w:rPr>
          <w:rFonts w:ascii="Times New Roman" w:hAnsi="Times New Roman" w:cs="Times New Roman"/>
          <w:sz w:val="28"/>
          <w:szCs w:val="28"/>
        </w:rPr>
        <w:t>текущая сметная цена базового региона)</w:t>
      </w:r>
      <w:r w:rsidR="00F06A94" w:rsidRPr="000B4481">
        <w:rPr>
          <w:rFonts w:ascii="Times New Roman" w:hAnsi="Times New Roman" w:cs="Times New Roman"/>
          <w:sz w:val="28"/>
          <w:szCs w:val="28"/>
        </w:rPr>
        <w:t>;</w:t>
      </w:r>
    </w:p>
    <w:p w:rsidR="000D7C2A" w:rsidRPr="000B4481" w:rsidRDefault="00DB1F07" w:rsidP="005A1FB5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п</w:t>
      </w:r>
      <w:r w:rsidR="00F06A94" w:rsidRPr="000B4481">
        <w:rPr>
          <w:rFonts w:ascii="Times New Roman" w:hAnsi="Times New Roman" w:cs="Times New Roman"/>
          <w:sz w:val="28"/>
          <w:szCs w:val="28"/>
        </w:rPr>
        <w:t xml:space="preserve">роизводится ранжирование </w:t>
      </w:r>
      <w:r w:rsidRPr="000B4481">
        <w:rPr>
          <w:rFonts w:ascii="Times New Roman" w:hAnsi="Times New Roman" w:cs="Times New Roman"/>
          <w:sz w:val="28"/>
          <w:szCs w:val="28"/>
        </w:rPr>
        <w:t>по общей сметной</w:t>
      </w:r>
      <w:r w:rsidR="00131EAE" w:rsidRPr="000B4481">
        <w:rPr>
          <w:rFonts w:ascii="Times New Roman" w:hAnsi="Times New Roman" w:cs="Times New Roman"/>
          <w:sz w:val="28"/>
          <w:szCs w:val="28"/>
        </w:rPr>
        <w:t xml:space="preserve"> стоимости</w:t>
      </w:r>
      <w:r w:rsidRPr="000B4481">
        <w:rPr>
          <w:rFonts w:ascii="Times New Roman" w:hAnsi="Times New Roman" w:cs="Times New Roman"/>
          <w:sz w:val="28"/>
          <w:szCs w:val="28"/>
        </w:rPr>
        <w:t xml:space="preserve"> </w:t>
      </w:r>
      <w:r w:rsidR="00131EAE" w:rsidRPr="000B4481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0B4481">
        <w:rPr>
          <w:rFonts w:ascii="Times New Roman" w:hAnsi="Times New Roman" w:cs="Times New Roman"/>
          <w:sz w:val="28"/>
          <w:szCs w:val="28"/>
        </w:rPr>
        <w:t>материальн</w:t>
      </w:r>
      <w:r w:rsidR="00131EAE" w:rsidRPr="000B4481">
        <w:rPr>
          <w:rFonts w:ascii="Times New Roman" w:hAnsi="Times New Roman" w:cs="Times New Roman"/>
          <w:sz w:val="28"/>
          <w:szCs w:val="28"/>
        </w:rPr>
        <w:t>ого</w:t>
      </w:r>
      <w:r w:rsidRPr="000B4481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131EAE" w:rsidRPr="000B4481">
        <w:rPr>
          <w:rFonts w:ascii="Times New Roman" w:hAnsi="Times New Roman" w:cs="Times New Roman"/>
          <w:sz w:val="28"/>
          <w:szCs w:val="28"/>
        </w:rPr>
        <w:t>а</w:t>
      </w:r>
      <w:r w:rsidRPr="000B4481">
        <w:rPr>
          <w:rFonts w:ascii="Times New Roman" w:hAnsi="Times New Roman" w:cs="Times New Roman"/>
          <w:sz w:val="28"/>
          <w:szCs w:val="28"/>
        </w:rPr>
        <w:t xml:space="preserve"> </w:t>
      </w:r>
      <w:r w:rsidR="00F06A94" w:rsidRPr="000B4481">
        <w:rPr>
          <w:rFonts w:ascii="Times New Roman" w:hAnsi="Times New Roman" w:cs="Times New Roman"/>
          <w:sz w:val="28"/>
          <w:szCs w:val="28"/>
        </w:rPr>
        <w:t>в порядке убывания</w:t>
      </w:r>
      <w:r w:rsidRPr="000B4481">
        <w:rPr>
          <w:rFonts w:ascii="Times New Roman" w:hAnsi="Times New Roman" w:cs="Times New Roman"/>
          <w:sz w:val="28"/>
          <w:szCs w:val="28"/>
        </w:rPr>
        <w:t>;</w:t>
      </w:r>
    </w:p>
    <w:p w:rsidR="00F62367" w:rsidRPr="000B4481" w:rsidRDefault="00DB1F07" w:rsidP="005A1FB5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определяются ценообразующие материальные ресурсы</w:t>
      </w:r>
      <w:r w:rsidR="00FD73D0" w:rsidRPr="000B4481">
        <w:rPr>
          <w:rFonts w:ascii="Times New Roman" w:hAnsi="Times New Roman" w:cs="Times New Roman"/>
          <w:sz w:val="28"/>
          <w:szCs w:val="28"/>
        </w:rPr>
        <w:t>.</w:t>
      </w:r>
    </w:p>
    <w:p w:rsidR="00263DB1" w:rsidRPr="000B4481" w:rsidRDefault="00FD73D0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4" w:name="_Ref521086710"/>
      <w:r w:rsidRPr="000B4481">
        <w:rPr>
          <w:rFonts w:ascii="Times New Roman" w:hAnsi="Times New Roman" w:cs="Times New Roman"/>
          <w:sz w:val="28"/>
          <w:szCs w:val="28"/>
        </w:rPr>
        <w:t>Сметная стоимость материальных ресурсов</w:t>
      </w:r>
      <w:r w:rsidR="00263DB1" w:rsidRPr="000B4481">
        <w:rPr>
          <w:rFonts w:ascii="Times New Roman" w:hAnsi="Times New Roman" w:cs="Times New Roman"/>
          <w:sz w:val="28"/>
          <w:szCs w:val="28"/>
        </w:rPr>
        <w:t xml:space="preserve">, не </w:t>
      </w:r>
      <w:r w:rsidR="008545C4" w:rsidRPr="000B4481">
        <w:rPr>
          <w:rFonts w:ascii="Times New Roman" w:hAnsi="Times New Roman" w:cs="Times New Roman"/>
          <w:sz w:val="28"/>
          <w:szCs w:val="28"/>
        </w:rPr>
        <w:t>отнесенных</w:t>
      </w:r>
      <w:r w:rsidR="00263DB1" w:rsidRPr="000B4481">
        <w:rPr>
          <w:rFonts w:ascii="Times New Roman" w:hAnsi="Times New Roman" w:cs="Times New Roman"/>
          <w:sz w:val="28"/>
          <w:szCs w:val="28"/>
        </w:rPr>
        <w:t xml:space="preserve"> к ценообразующим</w:t>
      </w:r>
      <w:r w:rsidR="00D07085" w:rsidRPr="000B4481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См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нц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j</m:t>
            </m:r>
          </m:sup>
        </m:sSubSup>
      </m:oMath>
      <w:r w:rsidR="00D07085" w:rsidRPr="000B4481">
        <w:rPr>
          <w:rFonts w:ascii="Times New Roman" w:hAnsi="Times New Roman" w:cs="Times New Roman"/>
          <w:sz w:val="28"/>
          <w:szCs w:val="28"/>
        </w:rPr>
        <w:t>)</w:t>
      </w:r>
      <w:r w:rsidR="00263DB1" w:rsidRPr="000B4481">
        <w:rPr>
          <w:rFonts w:ascii="Times New Roman" w:hAnsi="Times New Roman" w:cs="Times New Roman"/>
          <w:sz w:val="28"/>
          <w:szCs w:val="28"/>
        </w:rPr>
        <w:t>,</w:t>
      </w:r>
      <w:r w:rsidRPr="000B4481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263DB1" w:rsidRPr="000B4481">
        <w:rPr>
          <w:rFonts w:ascii="Times New Roman" w:hAnsi="Times New Roman" w:cs="Times New Roman"/>
          <w:sz w:val="28"/>
          <w:szCs w:val="28"/>
        </w:rPr>
        <w:t>по формуле</w:t>
      </w:r>
      <w:r w:rsidR="00F62367" w:rsidRPr="000B4481">
        <w:rPr>
          <w:rFonts w:ascii="Times New Roman" w:hAnsi="Times New Roman" w:cs="Times New Roman"/>
          <w:sz w:val="28"/>
          <w:szCs w:val="28"/>
        </w:rPr>
        <w:t xml:space="preserve"> (6)</w:t>
      </w:r>
      <w:r w:rsidR="00263DB1" w:rsidRPr="000B4481">
        <w:rPr>
          <w:rFonts w:ascii="Times New Roman" w:hAnsi="Times New Roman" w:cs="Times New Roman"/>
          <w:sz w:val="28"/>
          <w:szCs w:val="28"/>
        </w:rPr>
        <w:t>:</w:t>
      </w:r>
      <w:bookmarkEnd w:id="74"/>
    </w:p>
    <w:tbl>
      <w:tblPr>
        <w:tblStyle w:val="a8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9"/>
        <w:gridCol w:w="802"/>
      </w:tblGrid>
      <w:tr w:rsidR="00E57D5E" w:rsidRPr="000B4481" w:rsidTr="0052635B">
        <w:tc>
          <w:tcPr>
            <w:tcW w:w="8505" w:type="dxa"/>
          </w:tcPr>
          <w:p w:rsidR="00E57D5E" w:rsidRPr="000B4481" w:rsidRDefault="000715B4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 w:hint="eastAsia"/>
                        <w:sz w:val="28"/>
                        <w:szCs w:val="28"/>
                      </w:rPr>
                      <m:t>См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нц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j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СЦ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j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×К</m:t>
                </m:r>
              </m:oMath>
            </m:oMathPara>
          </w:p>
        </w:tc>
        <w:tc>
          <w:tcPr>
            <w:tcW w:w="815" w:type="dxa"/>
            <w:vAlign w:val="center"/>
          </w:tcPr>
          <w:p w:rsidR="00E57D5E" w:rsidRPr="000B4481" w:rsidRDefault="00E57D5E" w:rsidP="00C144D3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481">
              <w:rPr>
                <w:rFonts w:ascii="Times New Roman" w:hAnsi="Times New Roman" w:cs="Times New Roman"/>
                <w:sz w:val="28"/>
                <w:szCs w:val="28"/>
              </w:rPr>
              <w:t>(6)</w:t>
            </w:r>
            <w:r w:rsidR="002647E3" w:rsidRPr="000B44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</w:tbl>
    <w:p w:rsidR="00E57D5E" w:rsidRPr="000B4481" w:rsidRDefault="00E57D5E" w:rsidP="00C144D3">
      <w:pPr>
        <w:spacing w:after="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8"/>
        <w:tblW w:w="4595" w:type="pct"/>
        <w:tblInd w:w="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"/>
        <w:gridCol w:w="414"/>
        <w:gridCol w:w="7572"/>
      </w:tblGrid>
      <w:tr w:rsidR="00E57D5E" w:rsidRPr="0050344B" w:rsidTr="0052635B">
        <w:tc>
          <w:tcPr>
            <w:tcW w:w="810" w:type="dxa"/>
          </w:tcPr>
          <w:p w:rsidR="00E57D5E" w:rsidRPr="0050344B" w:rsidRDefault="00E57D5E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где:</w:t>
            </w:r>
          </w:p>
        </w:tc>
        <w:tc>
          <w:tcPr>
            <w:tcW w:w="420" w:type="dxa"/>
          </w:tcPr>
          <w:p w:rsidR="00E57D5E" w:rsidRPr="0050344B" w:rsidRDefault="00E57D5E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6" w:type="dxa"/>
          </w:tcPr>
          <w:p w:rsidR="00E57D5E" w:rsidRPr="0050344B" w:rsidRDefault="00E57D5E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D5E" w:rsidRPr="0050344B" w:rsidTr="0052635B">
        <w:tc>
          <w:tcPr>
            <w:tcW w:w="810" w:type="dxa"/>
          </w:tcPr>
          <w:p w:rsidR="00E57D5E" w:rsidRPr="0050344B" w:rsidRDefault="000715B4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СЦ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p>
                </m:sSubSup>
              </m:oMath>
            </m:oMathPara>
          </w:p>
        </w:tc>
        <w:tc>
          <w:tcPr>
            <w:tcW w:w="420" w:type="dxa"/>
          </w:tcPr>
          <w:p w:rsidR="00E57D5E" w:rsidRPr="0050344B" w:rsidRDefault="00C01CD8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44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86" w:type="dxa"/>
          </w:tcPr>
          <w:p w:rsidR="00E57D5E" w:rsidRPr="0050344B" w:rsidRDefault="0050681C" w:rsidP="004E208E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44B">
              <w:rPr>
                <w:rFonts w:ascii="Times New Roman" w:hAnsi="Times New Roman" w:cs="Times New Roman"/>
                <w:sz w:val="28"/>
                <w:szCs w:val="28"/>
              </w:rPr>
              <w:t xml:space="preserve">текущая </w:t>
            </w:r>
            <w:r w:rsidR="00E57D5E" w:rsidRPr="0050344B">
              <w:rPr>
                <w:rFonts w:ascii="Times New Roman" w:hAnsi="Times New Roman" w:cs="Times New Roman"/>
                <w:sz w:val="28"/>
                <w:szCs w:val="28"/>
              </w:rPr>
              <w:t>сметная цена</w:t>
            </w:r>
            <w:r w:rsidRPr="0050344B">
              <w:rPr>
                <w:rFonts w:ascii="Times New Roman" w:hAnsi="Times New Roman" w:cs="Times New Roman"/>
                <w:sz w:val="28"/>
                <w:szCs w:val="28"/>
              </w:rPr>
              <w:t xml:space="preserve"> базового региона</w:t>
            </w:r>
            <w:r w:rsidR="00E57D5E" w:rsidRPr="005034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7D5E" w:rsidRPr="005034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="00E57D5E" w:rsidRPr="0050344B">
              <w:rPr>
                <w:rFonts w:ascii="Times New Roman" w:hAnsi="Times New Roman" w:cs="Times New Roman"/>
                <w:sz w:val="28"/>
                <w:szCs w:val="28"/>
              </w:rPr>
              <w:t>-ого материального ресурса</w:t>
            </w:r>
            <w:r w:rsidR="00186535" w:rsidRPr="005034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57D5E" w:rsidRPr="0050344B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</w:tc>
      </w:tr>
      <w:tr w:rsidR="00E57D5E" w:rsidRPr="0050344B" w:rsidTr="0052635B">
        <w:tc>
          <w:tcPr>
            <w:tcW w:w="810" w:type="dxa"/>
          </w:tcPr>
          <w:p w:rsidR="00E57D5E" w:rsidRPr="0050344B" w:rsidRDefault="00B45625" w:rsidP="00C144D3">
            <w:pPr>
              <w:spacing w:after="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К</m:t>
                </m:r>
              </m:oMath>
            </m:oMathPara>
          </w:p>
        </w:tc>
        <w:tc>
          <w:tcPr>
            <w:tcW w:w="420" w:type="dxa"/>
          </w:tcPr>
          <w:p w:rsidR="00E57D5E" w:rsidRPr="0050344B" w:rsidRDefault="00C01CD8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44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86" w:type="dxa"/>
          </w:tcPr>
          <w:p w:rsidR="00E57D5E" w:rsidRPr="0050344B" w:rsidRDefault="00E57D5E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44B">
              <w:rPr>
                <w:rFonts w:ascii="Times New Roman" w:hAnsi="Times New Roman" w:cs="Times New Roman"/>
                <w:sz w:val="28"/>
                <w:szCs w:val="28"/>
              </w:rPr>
              <w:t>коэффициент, учитывающий затраты на перевозку материальных ресурсов и заготовительно-складские расходы, определяется по формуле (7):</w:t>
            </w:r>
          </w:p>
        </w:tc>
      </w:tr>
    </w:tbl>
    <w:p w:rsidR="00E57D5E" w:rsidRPr="0050344B" w:rsidRDefault="00E57D5E" w:rsidP="00C144D3">
      <w:pPr>
        <w:spacing w:after="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9"/>
        <w:gridCol w:w="802"/>
      </w:tblGrid>
      <w:tr w:rsidR="00E57D5E" w:rsidRPr="0050344B" w:rsidTr="0052635B">
        <w:tc>
          <w:tcPr>
            <w:tcW w:w="8505" w:type="dxa"/>
          </w:tcPr>
          <w:p w:rsidR="00E57D5E" w:rsidRPr="0050344B" w:rsidRDefault="00B45625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К=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М</m:t>
                        </m:r>
                      </m:e>
                      <m:sub/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ц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М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баз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ц</m:t>
                        </m:r>
                      </m:sup>
                    </m:sSubSup>
                  </m:den>
                </m:f>
              </m:oMath>
            </m:oMathPara>
          </w:p>
        </w:tc>
        <w:tc>
          <w:tcPr>
            <w:tcW w:w="815" w:type="dxa"/>
            <w:vAlign w:val="center"/>
          </w:tcPr>
          <w:p w:rsidR="00E57D5E" w:rsidRPr="0050344B" w:rsidRDefault="00E57D5E" w:rsidP="00C144D3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44B">
              <w:rPr>
                <w:rFonts w:ascii="Times New Roman" w:hAnsi="Times New Roman" w:cs="Times New Roman"/>
                <w:sz w:val="28"/>
                <w:szCs w:val="28"/>
              </w:rPr>
              <w:t>(7)</w:t>
            </w:r>
            <w:r w:rsidR="002647E3" w:rsidRPr="005034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</w:tbl>
    <w:p w:rsidR="00E57D5E" w:rsidRPr="0050344B" w:rsidRDefault="00E57D5E" w:rsidP="00C144D3">
      <w:pPr>
        <w:spacing w:after="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8"/>
        <w:tblW w:w="4595" w:type="pct"/>
        <w:tblInd w:w="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"/>
        <w:gridCol w:w="415"/>
        <w:gridCol w:w="7636"/>
      </w:tblGrid>
      <w:tr w:rsidR="00E57D5E" w:rsidRPr="0050344B" w:rsidTr="0052635B">
        <w:tc>
          <w:tcPr>
            <w:tcW w:w="810" w:type="dxa"/>
          </w:tcPr>
          <w:p w:rsidR="00E57D5E" w:rsidRPr="0050344B" w:rsidRDefault="00E57D5E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44B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</w:tc>
        <w:tc>
          <w:tcPr>
            <w:tcW w:w="420" w:type="dxa"/>
          </w:tcPr>
          <w:p w:rsidR="00E57D5E" w:rsidRPr="0050344B" w:rsidRDefault="00E57D5E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6" w:type="dxa"/>
          </w:tcPr>
          <w:p w:rsidR="00E57D5E" w:rsidRPr="0050344B" w:rsidRDefault="00E57D5E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D5E" w:rsidRPr="0050344B" w:rsidTr="0052635B">
        <w:tc>
          <w:tcPr>
            <w:tcW w:w="810" w:type="dxa"/>
          </w:tcPr>
          <w:p w:rsidR="00E57D5E" w:rsidRPr="0050344B" w:rsidRDefault="000715B4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М</m:t>
                    </m:r>
                  </m:e>
                  <m:sub/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ц</m:t>
                    </m:r>
                  </m:sup>
                </m:sSubSup>
              </m:oMath>
            </m:oMathPara>
          </w:p>
        </w:tc>
        <w:tc>
          <w:tcPr>
            <w:tcW w:w="420" w:type="dxa"/>
          </w:tcPr>
          <w:p w:rsidR="00E57D5E" w:rsidRPr="0050344B" w:rsidRDefault="00C01CD8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44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86" w:type="dxa"/>
          </w:tcPr>
          <w:p w:rsidR="00E57D5E" w:rsidRPr="0050344B" w:rsidRDefault="00E57D5E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44B">
              <w:rPr>
                <w:rFonts w:ascii="Times New Roman" w:hAnsi="Times New Roman" w:cs="Times New Roman"/>
                <w:sz w:val="28"/>
                <w:szCs w:val="28"/>
              </w:rPr>
              <w:t>общая сметная стоимость ценообразующих материальных ресурсов, определенная для объекта строительства с учетом количества материальных ресурсов в порядке, приведенном в п</w:t>
            </w:r>
            <w:r w:rsidR="0048314E" w:rsidRPr="0050344B">
              <w:rPr>
                <w:rFonts w:ascii="Times New Roman" w:hAnsi="Times New Roman" w:cs="Times New Roman"/>
                <w:sz w:val="28"/>
                <w:szCs w:val="28"/>
              </w:rPr>
              <w:t>унктах</w:t>
            </w:r>
            <w:r w:rsidRPr="005034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0344B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0344B">
              <w:rPr>
                <w:rFonts w:ascii="Times New Roman" w:hAnsi="Times New Roman" w:cs="Times New Roman"/>
                <w:sz w:val="28"/>
                <w:szCs w:val="28"/>
              </w:rPr>
              <w:instrText xml:space="preserve"> REF _Ref514334850 \r \h  \* MERGEFORMAT </w:instrText>
            </w:r>
            <w:r w:rsidRPr="0050344B">
              <w:rPr>
                <w:rFonts w:ascii="Times New Roman" w:hAnsi="Times New Roman" w:cs="Times New Roman"/>
                <w:sz w:val="28"/>
                <w:szCs w:val="28"/>
              </w:rPr>
            </w:r>
            <w:r w:rsidRPr="0050344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65F4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50344B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48314E" w:rsidRPr="0050344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A3320" w:rsidRPr="0050344B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9A3320" w:rsidRPr="0050344B">
              <w:rPr>
                <w:rFonts w:ascii="Times New Roman" w:hAnsi="Times New Roman" w:cs="Times New Roman"/>
                <w:sz w:val="28"/>
                <w:szCs w:val="28"/>
              </w:rPr>
              <w:instrText xml:space="preserve"> REF _Ref13514051 \r \h </w:instrText>
            </w:r>
            <w:r w:rsidR="00C144D3" w:rsidRPr="0050344B">
              <w:rPr>
                <w:rFonts w:ascii="Times New Roman" w:hAnsi="Times New Roman" w:cs="Times New Roman"/>
                <w:sz w:val="28"/>
                <w:szCs w:val="28"/>
              </w:rPr>
              <w:instrText xml:space="preserve"> \* MERGEFORMAT </w:instrText>
            </w:r>
            <w:r w:rsidR="009A3320" w:rsidRPr="0050344B">
              <w:rPr>
                <w:rFonts w:ascii="Times New Roman" w:hAnsi="Times New Roman" w:cs="Times New Roman"/>
                <w:sz w:val="28"/>
                <w:szCs w:val="28"/>
              </w:rPr>
            </w:r>
            <w:r w:rsidR="009A3320" w:rsidRPr="0050344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65F4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9A3320" w:rsidRPr="0050344B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9A3320" w:rsidRPr="005034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314E" w:rsidRPr="0050344B">
              <w:rPr>
                <w:rFonts w:ascii="Times New Roman" w:hAnsi="Times New Roman" w:cs="Times New Roman"/>
                <w:sz w:val="28"/>
                <w:szCs w:val="28"/>
              </w:rPr>
              <w:t>Методики</w:t>
            </w:r>
            <w:r w:rsidRPr="0050344B">
              <w:rPr>
                <w:rFonts w:ascii="Times New Roman" w:hAnsi="Times New Roman" w:cs="Times New Roman"/>
                <w:sz w:val="28"/>
                <w:szCs w:val="28"/>
              </w:rPr>
              <w:t>, руб.;</w:t>
            </w:r>
          </w:p>
        </w:tc>
      </w:tr>
      <w:tr w:rsidR="00E57D5E" w:rsidRPr="0050344B" w:rsidTr="0052635B">
        <w:tc>
          <w:tcPr>
            <w:tcW w:w="810" w:type="dxa"/>
          </w:tcPr>
          <w:p w:rsidR="00E57D5E" w:rsidRPr="0050344B" w:rsidRDefault="000715B4" w:rsidP="00C144D3">
            <w:pPr>
              <w:spacing w:after="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М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ц</m:t>
                    </m:r>
                  </m:sup>
                </m:sSubSup>
              </m:oMath>
            </m:oMathPara>
          </w:p>
        </w:tc>
        <w:tc>
          <w:tcPr>
            <w:tcW w:w="420" w:type="dxa"/>
          </w:tcPr>
          <w:p w:rsidR="00E57D5E" w:rsidRPr="0050344B" w:rsidRDefault="00C01CD8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44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86" w:type="dxa"/>
          </w:tcPr>
          <w:p w:rsidR="00E57D5E" w:rsidRPr="0050344B" w:rsidRDefault="00E57D5E" w:rsidP="004E208E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44B">
              <w:rPr>
                <w:rFonts w:ascii="Times New Roman" w:hAnsi="Times New Roman" w:cs="Times New Roman"/>
                <w:sz w:val="28"/>
                <w:szCs w:val="28"/>
              </w:rPr>
              <w:t xml:space="preserve">общая сметная стоимость ценообразующих материальных ресурсов, определенная с применением </w:t>
            </w:r>
            <w:r w:rsidR="0050681C" w:rsidRPr="0050344B">
              <w:rPr>
                <w:rFonts w:ascii="Times New Roman" w:hAnsi="Times New Roman" w:cs="Times New Roman"/>
                <w:sz w:val="28"/>
                <w:szCs w:val="28"/>
              </w:rPr>
              <w:t xml:space="preserve">текущих </w:t>
            </w:r>
            <w:r w:rsidRPr="0050344B">
              <w:rPr>
                <w:rFonts w:ascii="Times New Roman" w:hAnsi="Times New Roman" w:cs="Times New Roman"/>
                <w:sz w:val="28"/>
                <w:szCs w:val="28"/>
              </w:rPr>
              <w:t xml:space="preserve">сметных цен </w:t>
            </w:r>
            <w:r w:rsidR="0050681C" w:rsidRPr="0050344B">
              <w:rPr>
                <w:rFonts w:ascii="Times New Roman" w:hAnsi="Times New Roman" w:cs="Times New Roman"/>
                <w:sz w:val="28"/>
                <w:szCs w:val="28"/>
              </w:rPr>
              <w:t xml:space="preserve">базового региона </w:t>
            </w:r>
            <w:r w:rsidRPr="0050344B">
              <w:rPr>
                <w:rFonts w:ascii="Times New Roman" w:hAnsi="Times New Roman" w:cs="Times New Roman"/>
                <w:sz w:val="28"/>
                <w:szCs w:val="28"/>
              </w:rPr>
              <w:t>и с учетом количества</w:t>
            </w:r>
            <w:r w:rsidR="0050681C" w:rsidRPr="0050344B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материальных ресурсов</w:t>
            </w:r>
            <w:r w:rsidRPr="0050344B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</w:tr>
    </w:tbl>
    <w:p w:rsidR="00206801" w:rsidRPr="000B4481" w:rsidRDefault="00C94479" w:rsidP="005A1FB5">
      <w:pPr>
        <w:pStyle w:val="a3"/>
        <w:numPr>
          <w:ilvl w:val="1"/>
          <w:numId w:val="5"/>
        </w:numPr>
        <w:spacing w:before="12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 xml:space="preserve">При </w:t>
      </w:r>
      <w:r w:rsidR="00206801" w:rsidRPr="000B4481">
        <w:rPr>
          <w:rFonts w:ascii="Times New Roman" w:hAnsi="Times New Roman" w:cs="Times New Roman"/>
          <w:sz w:val="28"/>
          <w:szCs w:val="28"/>
        </w:rPr>
        <w:t>формировании</w:t>
      </w:r>
      <w:r w:rsidRPr="000B4481">
        <w:rPr>
          <w:rFonts w:ascii="Times New Roman" w:hAnsi="Times New Roman" w:cs="Times New Roman"/>
          <w:sz w:val="28"/>
          <w:szCs w:val="28"/>
        </w:rPr>
        <w:t xml:space="preserve"> сметной стоимости </w:t>
      </w:r>
      <w:r w:rsidR="00186535" w:rsidRPr="000B4481">
        <w:rPr>
          <w:rFonts w:ascii="Times New Roman" w:hAnsi="Times New Roman" w:cs="Times New Roman"/>
          <w:sz w:val="28"/>
          <w:szCs w:val="28"/>
        </w:rPr>
        <w:t>работ</w:t>
      </w:r>
      <w:r w:rsidRPr="000B4481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4E3AD4" w:rsidRPr="000B4481">
        <w:rPr>
          <w:rFonts w:ascii="Times New Roman" w:hAnsi="Times New Roman" w:cs="Times New Roman"/>
          <w:sz w:val="28"/>
          <w:szCs w:val="28"/>
        </w:rPr>
        <w:t>сметных норм</w:t>
      </w:r>
      <w:r w:rsidR="00206801" w:rsidRPr="000B4481">
        <w:rPr>
          <w:rFonts w:ascii="Times New Roman" w:hAnsi="Times New Roman" w:cs="Times New Roman"/>
          <w:sz w:val="28"/>
          <w:szCs w:val="28"/>
        </w:rPr>
        <w:t xml:space="preserve"> на монтаж оборудования</w:t>
      </w:r>
      <w:r w:rsidR="00A94C05" w:rsidRPr="000B4481">
        <w:rPr>
          <w:rFonts w:ascii="Times New Roman" w:hAnsi="Times New Roman" w:cs="Times New Roman"/>
          <w:sz w:val="28"/>
          <w:szCs w:val="28"/>
        </w:rPr>
        <w:t xml:space="preserve"> (</w:t>
      </w:r>
      <w:r w:rsidR="00C420EF" w:rsidRPr="000B4481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48314E" w:rsidRPr="000B4481">
        <w:rPr>
          <w:rFonts w:ascii="Times New Roman" w:hAnsi="Times New Roman" w:cs="Times New Roman"/>
          <w:sz w:val="28"/>
          <w:szCs w:val="28"/>
        </w:rPr>
        <w:t>–</w:t>
      </w:r>
      <w:r w:rsidR="00C420EF" w:rsidRPr="000B4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4C05" w:rsidRPr="000B4481">
        <w:rPr>
          <w:rFonts w:ascii="Times New Roman" w:hAnsi="Times New Roman" w:cs="Times New Roman"/>
          <w:sz w:val="28"/>
          <w:szCs w:val="28"/>
        </w:rPr>
        <w:t>ГЭСНм</w:t>
      </w:r>
      <w:proofErr w:type="spellEnd"/>
      <w:r w:rsidR="00A94C05" w:rsidRPr="000B4481">
        <w:rPr>
          <w:rFonts w:ascii="Times New Roman" w:hAnsi="Times New Roman" w:cs="Times New Roman"/>
          <w:sz w:val="28"/>
          <w:szCs w:val="28"/>
        </w:rPr>
        <w:t>)</w:t>
      </w:r>
      <w:r w:rsidR="00206801" w:rsidRPr="000B4481">
        <w:rPr>
          <w:rFonts w:ascii="Times New Roman" w:hAnsi="Times New Roman" w:cs="Times New Roman"/>
          <w:sz w:val="28"/>
          <w:szCs w:val="28"/>
        </w:rPr>
        <w:t xml:space="preserve"> и капитальный ремонт оборудования</w:t>
      </w:r>
      <w:r w:rsidR="00A94C05" w:rsidRPr="000B4481">
        <w:rPr>
          <w:rFonts w:ascii="Times New Roman" w:hAnsi="Times New Roman" w:cs="Times New Roman"/>
          <w:sz w:val="28"/>
          <w:szCs w:val="28"/>
        </w:rPr>
        <w:t xml:space="preserve"> (</w:t>
      </w:r>
      <w:r w:rsidR="00C420EF" w:rsidRPr="000B4481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48314E" w:rsidRPr="000B4481">
        <w:rPr>
          <w:rFonts w:ascii="Times New Roman" w:hAnsi="Times New Roman" w:cs="Times New Roman"/>
          <w:sz w:val="28"/>
          <w:szCs w:val="28"/>
        </w:rPr>
        <w:t>–</w:t>
      </w:r>
      <w:r w:rsidR="00C420EF" w:rsidRPr="000B4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4C05" w:rsidRPr="000B4481">
        <w:rPr>
          <w:rFonts w:ascii="Times New Roman" w:hAnsi="Times New Roman" w:cs="Times New Roman"/>
          <w:sz w:val="28"/>
          <w:szCs w:val="28"/>
        </w:rPr>
        <w:t>ГЭСНмр</w:t>
      </w:r>
      <w:proofErr w:type="spellEnd"/>
      <w:r w:rsidR="00A94C05" w:rsidRPr="000B4481">
        <w:rPr>
          <w:rFonts w:ascii="Times New Roman" w:hAnsi="Times New Roman" w:cs="Times New Roman"/>
          <w:sz w:val="28"/>
          <w:szCs w:val="28"/>
        </w:rPr>
        <w:t>)</w:t>
      </w:r>
      <w:r w:rsidR="00206801" w:rsidRPr="000B4481">
        <w:rPr>
          <w:rFonts w:ascii="Times New Roman" w:hAnsi="Times New Roman" w:cs="Times New Roman"/>
          <w:sz w:val="28"/>
          <w:szCs w:val="28"/>
        </w:rPr>
        <w:t xml:space="preserve"> </w:t>
      </w:r>
      <w:r w:rsidR="004E3AD4" w:rsidRPr="000B4481">
        <w:rPr>
          <w:rFonts w:ascii="Times New Roman" w:hAnsi="Times New Roman" w:cs="Times New Roman"/>
          <w:sz w:val="28"/>
          <w:szCs w:val="28"/>
        </w:rPr>
        <w:t>дополнительно по каждой позиции следует учитывать сметную стоимость вспомогательных</w:t>
      </w:r>
      <w:r w:rsidR="00206801" w:rsidRPr="000B4481">
        <w:rPr>
          <w:rFonts w:ascii="Times New Roman" w:hAnsi="Times New Roman" w:cs="Times New Roman"/>
          <w:sz w:val="28"/>
          <w:szCs w:val="28"/>
        </w:rPr>
        <w:t xml:space="preserve"> </w:t>
      </w:r>
      <w:r w:rsidR="004E3AD4" w:rsidRPr="000B4481">
        <w:rPr>
          <w:rFonts w:ascii="Times New Roman" w:hAnsi="Times New Roman" w:cs="Times New Roman"/>
          <w:sz w:val="28"/>
          <w:szCs w:val="28"/>
        </w:rPr>
        <w:t>ненормируемых материалов</w:t>
      </w:r>
      <w:r w:rsidR="00E15425" w:rsidRPr="000B4481">
        <w:rPr>
          <w:rFonts w:ascii="Times New Roman" w:hAnsi="Times New Roman" w:cs="Times New Roman"/>
          <w:sz w:val="28"/>
          <w:szCs w:val="28"/>
        </w:rPr>
        <w:t xml:space="preserve">, </w:t>
      </w:r>
      <w:r w:rsidR="004E3AD4" w:rsidRPr="000B4481">
        <w:rPr>
          <w:rFonts w:ascii="Times New Roman" w:hAnsi="Times New Roman" w:cs="Times New Roman"/>
          <w:sz w:val="28"/>
          <w:szCs w:val="28"/>
        </w:rPr>
        <w:t xml:space="preserve">изделий </w:t>
      </w:r>
      <w:r w:rsidR="00E15425" w:rsidRPr="000B4481">
        <w:rPr>
          <w:rFonts w:ascii="Times New Roman" w:hAnsi="Times New Roman" w:cs="Times New Roman"/>
          <w:sz w:val="28"/>
          <w:szCs w:val="28"/>
        </w:rPr>
        <w:t xml:space="preserve">и </w:t>
      </w:r>
      <w:r w:rsidR="004E3AD4" w:rsidRPr="000B4481">
        <w:rPr>
          <w:rFonts w:ascii="Times New Roman" w:hAnsi="Times New Roman" w:cs="Times New Roman"/>
          <w:sz w:val="28"/>
          <w:szCs w:val="28"/>
        </w:rPr>
        <w:t>конструкций</w:t>
      </w:r>
      <w:r w:rsidR="00206801" w:rsidRPr="000B4481">
        <w:rPr>
          <w:rFonts w:ascii="Times New Roman" w:hAnsi="Times New Roman" w:cs="Times New Roman"/>
          <w:sz w:val="28"/>
          <w:szCs w:val="28"/>
        </w:rPr>
        <w:t xml:space="preserve">, не учтенные в </w:t>
      </w:r>
      <w:r w:rsidR="004E3AD4" w:rsidRPr="000B4481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206801" w:rsidRPr="000B4481">
        <w:rPr>
          <w:rFonts w:ascii="Times New Roman" w:hAnsi="Times New Roman" w:cs="Times New Roman"/>
          <w:sz w:val="28"/>
          <w:szCs w:val="28"/>
        </w:rPr>
        <w:t xml:space="preserve">сметных нормах (обтирочные </w:t>
      </w:r>
      <w:r w:rsidR="007B5AEC" w:rsidRPr="000B4481">
        <w:rPr>
          <w:rFonts w:ascii="Times New Roman" w:hAnsi="Times New Roman" w:cs="Times New Roman"/>
          <w:sz w:val="28"/>
          <w:szCs w:val="28"/>
        </w:rPr>
        <w:t>–</w:t>
      </w:r>
      <w:r w:rsidR="00206801" w:rsidRPr="000B4481">
        <w:rPr>
          <w:rFonts w:ascii="Times New Roman" w:hAnsi="Times New Roman" w:cs="Times New Roman"/>
          <w:sz w:val="28"/>
          <w:szCs w:val="28"/>
        </w:rPr>
        <w:t xml:space="preserve"> ветошь, концы, бумага и др., промывочные </w:t>
      </w:r>
      <w:r w:rsidR="007B5AEC" w:rsidRPr="000B4481">
        <w:rPr>
          <w:rFonts w:ascii="Times New Roman" w:hAnsi="Times New Roman" w:cs="Times New Roman"/>
          <w:sz w:val="28"/>
          <w:szCs w:val="28"/>
        </w:rPr>
        <w:t>–</w:t>
      </w:r>
      <w:r w:rsidR="00206801" w:rsidRPr="000B4481">
        <w:rPr>
          <w:rFonts w:ascii="Times New Roman" w:hAnsi="Times New Roman" w:cs="Times New Roman"/>
          <w:sz w:val="28"/>
          <w:szCs w:val="28"/>
        </w:rPr>
        <w:t xml:space="preserve"> керосин, бензин, смазочное масло, солидол, тавот и </w:t>
      </w:r>
      <w:r w:rsidR="002706B4" w:rsidRPr="000B4481">
        <w:rPr>
          <w:rFonts w:ascii="Times New Roman" w:hAnsi="Times New Roman" w:cs="Times New Roman"/>
          <w:sz w:val="28"/>
          <w:szCs w:val="28"/>
        </w:rPr>
        <w:t>другие</w:t>
      </w:r>
      <w:r w:rsidR="00206801" w:rsidRPr="000B4481">
        <w:rPr>
          <w:rFonts w:ascii="Times New Roman" w:hAnsi="Times New Roman" w:cs="Times New Roman"/>
          <w:sz w:val="28"/>
          <w:szCs w:val="28"/>
        </w:rPr>
        <w:t>), в следующих размерах:</w:t>
      </w:r>
    </w:p>
    <w:p w:rsidR="00206801" w:rsidRPr="000B4481" w:rsidRDefault="006770BD" w:rsidP="005A1FB5">
      <w:pPr>
        <w:numPr>
          <w:ilvl w:val="0"/>
          <w:numId w:val="9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2 (</w:t>
      </w:r>
      <w:r w:rsidR="00DA7B51" w:rsidRPr="000B4481">
        <w:rPr>
          <w:rFonts w:ascii="Times New Roman" w:hAnsi="Times New Roman" w:cs="Times New Roman"/>
          <w:sz w:val="28"/>
          <w:szCs w:val="28"/>
        </w:rPr>
        <w:t>два</w:t>
      </w:r>
      <w:r w:rsidRPr="000B4481">
        <w:rPr>
          <w:rFonts w:ascii="Times New Roman" w:hAnsi="Times New Roman" w:cs="Times New Roman"/>
          <w:sz w:val="28"/>
          <w:szCs w:val="28"/>
        </w:rPr>
        <w:t>)</w:t>
      </w:r>
      <w:r w:rsidR="00DA7B51" w:rsidRPr="000B4481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206801" w:rsidRPr="000B4481">
        <w:rPr>
          <w:rFonts w:ascii="Times New Roman" w:hAnsi="Times New Roman" w:cs="Times New Roman"/>
          <w:sz w:val="28"/>
          <w:szCs w:val="28"/>
        </w:rPr>
        <w:t xml:space="preserve"> от сметной оплаты труда рабочих, определенной с применением </w:t>
      </w:r>
      <w:proofErr w:type="spellStart"/>
      <w:r w:rsidR="009962BB" w:rsidRPr="000B4481">
        <w:rPr>
          <w:rFonts w:ascii="Times New Roman" w:hAnsi="Times New Roman" w:cs="Times New Roman"/>
          <w:sz w:val="28"/>
          <w:szCs w:val="28"/>
        </w:rPr>
        <w:t>ГЭСНм</w:t>
      </w:r>
      <w:proofErr w:type="spellEnd"/>
      <w:r w:rsidR="00206801" w:rsidRPr="000B4481">
        <w:rPr>
          <w:rFonts w:ascii="Times New Roman" w:hAnsi="Times New Roman" w:cs="Times New Roman"/>
          <w:sz w:val="28"/>
          <w:szCs w:val="28"/>
        </w:rPr>
        <w:t>;</w:t>
      </w:r>
    </w:p>
    <w:p w:rsidR="00206801" w:rsidRPr="000B4481" w:rsidRDefault="006770BD" w:rsidP="005A1FB5">
      <w:pPr>
        <w:numPr>
          <w:ilvl w:val="0"/>
          <w:numId w:val="9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3 (</w:t>
      </w:r>
      <w:r w:rsidR="00DA7B51" w:rsidRPr="000B4481">
        <w:rPr>
          <w:rFonts w:ascii="Times New Roman" w:hAnsi="Times New Roman" w:cs="Times New Roman"/>
          <w:sz w:val="28"/>
          <w:szCs w:val="28"/>
        </w:rPr>
        <w:t>три</w:t>
      </w:r>
      <w:r w:rsidRPr="000B4481">
        <w:rPr>
          <w:rFonts w:ascii="Times New Roman" w:hAnsi="Times New Roman" w:cs="Times New Roman"/>
          <w:sz w:val="28"/>
          <w:szCs w:val="28"/>
        </w:rPr>
        <w:t>)</w:t>
      </w:r>
      <w:r w:rsidR="00DA7B51" w:rsidRPr="000B4481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206801" w:rsidRPr="000B4481">
        <w:rPr>
          <w:rFonts w:ascii="Times New Roman" w:hAnsi="Times New Roman" w:cs="Times New Roman"/>
          <w:sz w:val="28"/>
          <w:szCs w:val="28"/>
        </w:rPr>
        <w:t xml:space="preserve"> от сметной оплаты труда рабочих, определенной с применением </w:t>
      </w:r>
      <w:proofErr w:type="spellStart"/>
      <w:r w:rsidR="009962BB" w:rsidRPr="000B4481">
        <w:rPr>
          <w:rFonts w:ascii="Times New Roman" w:hAnsi="Times New Roman" w:cs="Times New Roman"/>
          <w:sz w:val="28"/>
          <w:szCs w:val="28"/>
        </w:rPr>
        <w:t>ГЭСНмр</w:t>
      </w:r>
      <w:proofErr w:type="spellEnd"/>
      <w:r w:rsidR="00206801" w:rsidRPr="000B4481">
        <w:rPr>
          <w:rFonts w:ascii="Times New Roman" w:hAnsi="Times New Roman" w:cs="Times New Roman"/>
          <w:sz w:val="28"/>
          <w:szCs w:val="28"/>
        </w:rPr>
        <w:t>.</w:t>
      </w:r>
    </w:p>
    <w:p w:rsidR="00554DFD" w:rsidRPr="000B4481" w:rsidRDefault="009A0309" w:rsidP="005A1FB5">
      <w:pPr>
        <w:pStyle w:val="1"/>
        <w:numPr>
          <w:ilvl w:val="0"/>
          <w:numId w:val="4"/>
        </w:numPr>
        <w:spacing w:before="240"/>
        <w:ind w:left="357" w:hanging="357"/>
        <w:contextualSpacing w:val="0"/>
        <w:jc w:val="center"/>
        <w:outlineLvl w:val="0"/>
        <w:rPr>
          <w:b w:val="0"/>
          <w:sz w:val="28"/>
          <w:szCs w:val="28"/>
        </w:rPr>
      </w:pPr>
      <w:bookmarkStart w:id="75" w:name="_Toc12985061"/>
      <w:bookmarkStart w:id="76" w:name="_Toc12985062"/>
      <w:bookmarkStart w:id="77" w:name="_Toc12985063"/>
      <w:bookmarkStart w:id="78" w:name="_Toc12985064"/>
      <w:bookmarkStart w:id="79" w:name="_Toc12985065"/>
      <w:bookmarkStart w:id="80" w:name="_Toc12985066"/>
      <w:bookmarkStart w:id="81" w:name="_Toc12985070"/>
      <w:bookmarkStart w:id="82" w:name="_Toc12985079"/>
      <w:bookmarkStart w:id="83" w:name="_Toc12985080"/>
      <w:bookmarkStart w:id="84" w:name="_Toc12985081"/>
      <w:bookmarkStart w:id="85" w:name="_Toc12985082"/>
      <w:bookmarkStart w:id="86" w:name="_Toc31740847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r w:rsidRPr="000B4481">
        <w:rPr>
          <w:sz w:val="28"/>
          <w:szCs w:val="28"/>
        </w:rPr>
        <w:t xml:space="preserve">Особенности </w:t>
      </w:r>
      <w:r w:rsidR="00462BE1" w:rsidRPr="000B4481">
        <w:rPr>
          <w:sz w:val="28"/>
          <w:szCs w:val="28"/>
        </w:rPr>
        <w:t xml:space="preserve">определения в локальных сметных расчетах (сметах) </w:t>
      </w:r>
      <w:r w:rsidR="00554DFD" w:rsidRPr="000B4481">
        <w:rPr>
          <w:sz w:val="28"/>
          <w:szCs w:val="28"/>
        </w:rPr>
        <w:t>сметных затрат на оборудование</w:t>
      </w:r>
      <w:bookmarkEnd w:id="85"/>
      <w:r w:rsidR="00E2648A" w:rsidRPr="000B4481">
        <w:rPr>
          <w:sz w:val="28"/>
          <w:szCs w:val="28"/>
        </w:rPr>
        <w:t>, мебель и инвентарь</w:t>
      </w:r>
      <w:bookmarkEnd w:id="86"/>
    </w:p>
    <w:p w:rsidR="00E37514" w:rsidRPr="000F7B8C" w:rsidRDefault="00E37514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B8C">
        <w:rPr>
          <w:rFonts w:ascii="Times New Roman" w:hAnsi="Times New Roman" w:cs="Times New Roman"/>
          <w:sz w:val="28"/>
          <w:szCs w:val="28"/>
        </w:rPr>
        <w:t>К оборудованию могут относиться:</w:t>
      </w:r>
    </w:p>
    <w:p w:rsidR="00E37514" w:rsidRDefault="00E37514" w:rsidP="005A1FB5">
      <w:pPr>
        <w:pStyle w:val="a3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технологические линии, станки, установки, аппараты, машины, механизмы, приборы и другие устройства, совершающие различные технологические процессы, в результате которых производится энергия, вырабатывается полуфабрикат, готовый продукт или обеспечивается их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перемещение, а также сопутствующие им процессы, обеспечивающие автоматизацию управления технологическими процессами, функции связи и контроля;</w:t>
      </w:r>
    </w:p>
    <w:p w:rsidR="00E37514" w:rsidRDefault="00E37514" w:rsidP="005A1FB5">
      <w:pPr>
        <w:pStyle w:val="a3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санитарно-техническое оборудование, связанное с обеспечением работы технологического оборудования и технологических процессов;</w:t>
      </w:r>
    </w:p>
    <w:p w:rsidR="00E37514" w:rsidRDefault="00E37514" w:rsidP="005A1FB5">
      <w:pPr>
        <w:pStyle w:val="a3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поставляемые в комплекте с основным оборудованием обвязочные трубопроводы, трубопроводная арматура, металлические конструкции, мерные с разделанными концами участки кабелей;</w:t>
      </w:r>
    </w:p>
    <w:p w:rsidR="00E37514" w:rsidRDefault="00E37514" w:rsidP="005A1FB5">
      <w:pPr>
        <w:pStyle w:val="a3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первоначальный фонд инструмента, технологической оснастки и инвентаря, необходимые для эксплуатации вводимых в действие предприятий, зданий и сооружений;</w:t>
      </w:r>
    </w:p>
    <w:p w:rsidR="00E37514" w:rsidRPr="00DD14E9" w:rsidRDefault="00E37514" w:rsidP="005A1FB5">
      <w:pPr>
        <w:pStyle w:val="a3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запасные части к оборудованию.</w:t>
      </w:r>
    </w:p>
    <w:p w:rsidR="00E1708F" w:rsidRPr="000B4481" w:rsidRDefault="00645A11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 xml:space="preserve">При формировании сметной стоимости в локальных сметных расчетах (сметах) следует отдельно определять </w:t>
      </w:r>
      <w:r w:rsidR="005256E7" w:rsidRPr="000B4481">
        <w:rPr>
          <w:rFonts w:ascii="Times New Roman" w:hAnsi="Times New Roman" w:cs="Times New Roman"/>
          <w:sz w:val="28"/>
          <w:szCs w:val="28"/>
        </w:rPr>
        <w:t xml:space="preserve">сметную </w:t>
      </w:r>
      <w:r w:rsidRPr="000B4481">
        <w:rPr>
          <w:rFonts w:ascii="Times New Roman" w:hAnsi="Times New Roman" w:cs="Times New Roman"/>
          <w:sz w:val="28"/>
          <w:szCs w:val="28"/>
        </w:rPr>
        <w:t>стоимость</w:t>
      </w:r>
      <w:r w:rsidR="00E1708F" w:rsidRPr="000B4481">
        <w:rPr>
          <w:rFonts w:ascii="Times New Roman" w:hAnsi="Times New Roman" w:cs="Times New Roman"/>
          <w:sz w:val="28"/>
          <w:szCs w:val="28"/>
        </w:rPr>
        <w:t>:</w:t>
      </w:r>
    </w:p>
    <w:p w:rsidR="00E1708F" w:rsidRPr="000B4481" w:rsidRDefault="00645A11" w:rsidP="005A1FB5">
      <w:pPr>
        <w:pStyle w:val="a3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инженерного</w:t>
      </w:r>
      <w:r w:rsidR="00E1708F" w:rsidRPr="000B4481">
        <w:rPr>
          <w:rFonts w:ascii="Times New Roman" w:hAnsi="Times New Roman" w:cs="Times New Roman"/>
          <w:sz w:val="28"/>
          <w:szCs w:val="28"/>
        </w:rPr>
        <w:t xml:space="preserve"> оборудования;</w:t>
      </w:r>
    </w:p>
    <w:p w:rsidR="00645A11" w:rsidRPr="000B4481" w:rsidRDefault="00645A11" w:rsidP="005A1FB5">
      <w:pPr>
        <w:pStyle w:val="a3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технологического оборудования</w:t>
      </w:r>
      <w:r w:rsidR="00E1708F" w:rsidRPr="000B4481">
        <w:rPr>
          <w:rFonts w:ascii="Times New Roman" w:hAnsi="Times New Roman" w:cs="Times New Roman"/>
          <w:sz w:val="28"/>
          <w:szCs w:val="28"/>
        </w:rPr>
        <w:t>;</w:t>
      </w:r>
    </w:p>
    <w:p w:rsidR="00C50695" w:rsidRPr="000B4481" w:rsidRDefault="00C50695" w:rsidP="005A1FB5">
      <w:pPr>
        <w:pStyle w:val="a3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транспортных средств;</w:t>
      </w:r>
    </w:p>
    <w:p w:rsidR="00E1708F" w:rsidRPr="000B4481" w:rsidRDefault="00E1708F" w:rsidP="005A1FB5">
      <w:pPr>
        <w:pStyle w:val="a3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инструмента для технологических процессов;</w:t>
      </w:r>
    </w:p>
    <w:p w:rsidR="00C50695" w:rsidRPr="000B4481" w:rsidRDefault="00E1708F" w:rsidP="005A1FB5">
      <w:pPr>
        <w:pStyle w:val="a3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производственного и хозяйственного инвентаря</w:t>
      </w:r>
      <w:r w:rsidR="00011C7C" w:rsidRPr="000B4481">
        <w:rPr>
          <w:rFonts w:ascii="Times New Roman" w:hAnsi="Times New Roman" w:cs="Times New Roman"/>
          <w:sz w:val="28"/>
          <w:szCs w:val="28"/>
        </w:rPr>
        <w:t>, в том числе мебели</w:t>
      </w:r>
      <w:r w:rsidR="00C50695" w:rsidRPr="000B4481">
        <w:rPr>
          <w:rFonts w:ascii="Times New Roman" w:hAnsi="Times New Roman" w:cs="Times New Roman"/>
          <w:sz w:val="28"/>
          <w:szCs w:val="28"/>
        </w:rPr>
        <w:t>;</w:t>
      </w:r>
    </w:p>
    <w:p w:rsidR="00E1708F" w:rsidRPr="000B4481" w:rsidRDefault="00C50695" w:rsidP="005A1FB5">
      <w:pPr>
        <w:pStyle w:val="a3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лабораторного оборудования</w:t>
      </w:r>
      <w:r w:rsidR="00E1708F" w:rsidRPr="000B4481">
        <w:rPr>
          <w:rFonts w:ascii="Times New Roman" w:hAnsi="Times New Roman" w:cs="Times New Roman"/>
          <w:sz w:val="28"/>
          <w:szCs w:val="28"/>
        </w:rPr>
        <w:t>.</w:t>
      </w:r>
    </w:p>
    <w:p w:rsidR="00C93118" w:rsidRPr="000B4481" w:rsidRDefault="00C93118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 xml:space="preserve">К </w:t>
      </w:r>
      <w:r w:rsidR="00612536" w:rsidRPr="000B4481">
        <w:rPr>
          <w:rFonts w:ascii="Times New Roman" w:hAnsi="Times New Roman" w:cs="Times New Roman"/>
          <w:sz w:val="28"/>
          <w:szCs w:val="28"/>
        </w:rPr>
        <w:t xml:space="preserve">инженерному оборудованию </w:t>
      </w:r>
      <w:r w:rsidRPr="000B4481">
        <w:rPr>
          <w:rFonts w:ascii="Times New Roman" w:hAnsi="Times New Roman" w:cs="Times New Roman"/>
          <w:sz w:val="28"/>
          <w:szCs w:val="28"/>
        </w:rPr>
        <w:t>относится оборудование, несущее функциональную нагрузку в здании или сооружении и обеспечивающее заданные параметры эксплуатации объекта капитального строительства</w:t>
      </w:r>
      <w:r w:rsidR="00262082" w:rsidRPr="000B4481">
        <w:rPr>
          <w:rFonts w:ascii="Times New Roman" w:hAnsi="Times New Roman" w:cs="Times New Roman"/>
          <w:sz w:val="28"/>
          <w:szCs w:val="28"/>
        </w:rPr>
        <w:t xml:space="preserve">: </w:t>
      </w:r>
      <w:r w:rsidR="00761A00" w:rsidRPr="000B4481">
        <w:rPr>
          <w:rFonts w:ascii="Times New Roman" w:hAnsi="Times New Roman" w:cs="Times New Roman"/>
          <w:sz w:val="28"/>
          <w:szCs w:val="28"/>
        </w:rPr>
        <w:t>подъемно-транспортное оборудование (</w:t>
      </w:r>
      <w:r w:rsidRPr="000B4481">
        <w:rPr>
          <w:rFonts w:ascii="Times New Roman" w:hAnsi="Times New Roman" w:cs="Times New Roman"/>
          <w:sz w:val="28"/>
          <w:szCs w:val="28"/>
        </w:rPr>
        <w:t>лифты</w:t>
      </w:r>
      <w:r w:rsidR="00761A00" w:rsidRPr="000B4481">
        <w:rPr>
          <w:rFonts w:ascii="Times New Roman" w:hAnsi="Times New Roman" w:cs="Times New Roman"/>
          <w:sz w:val="28"/>
          <w:szCs w:val="28"/>
        </w:rPr>
        <w:t xml:space="preserve">, эскалаторы, </w:t>
      </w:r>
      <w:proofErr w:type="spellStart"/>
      <w:r w:rsidR="00761A00" w:rsidRPr="000B4481">
        <w:rPr>
          <w:rFonts w:ascii="Times New Roman" w:hAnsi="Times New Roman" w:cs="Times New Roman"/>
          <w:sz w:val="28"/>
          <w:szCs w:val="28"/>
        </w:rPr>
        <w:t>траволаторы</w:t>
      </w:r>
      <w:proofErr w:type="spellEnd"/>
      <w:r w:rsidR="00761A00" w:rsidRPr="000B4481">
        <w:rPr>
          <w:rFonts w:ascii="Times New Roman" w:hAnsi="Times New Roman" w:cs="Times New Roman"/>
          <w:sz w:val="28"/>
          <w:szCs w:val="28"/>
        </w:rPr>
        <w:t xml:space="preserve"> и </w:t>
      </w:r>
      <w:r w:rsidR="005A115F" w:rsidRPr="000B4481">
        <w:rPr>
          <w:rFonts w:ascii="Times New Roman" w:hAnsi="Times New Roman" w:cs="Times New Roman"/>
          <w:sz w:val="28"/>
          <w:szCs w:val="28"/>
        </w:rPr>
        <w:t>другое оборудование</w:t>
      </w:r>
      <w:r w:rsidR="00761A00" w:rsidRPr="000B4481">
        <w:rPr>
          <w:rFonts w:ascii="Times New Roman" w:hAnsi="Times New Roman" w:cs="Times New Roman"/>
          <w:sz w:val="28"/>
          <w:szCs w:val="28"/>
        </w:rPr>
        <w:t>)</w:t>
      </w:r>
      <w:r w:rsidRPr="000B4481">
        <w:rPr>
          <w:rFonts w:ascii="Times New Roman" w:hAnsi="Times New Roman" w:cs="Times New Roman"/>
          <w:sz w:val="28"/>
          <w:szCs w:val="28"/>
        </w:rPr>
        <w:t xml:space="preserve">, оборудование систем инженерно-технического обеспечения и </w:t>
      </w:r>
      <w:r w:rsidR="005A115F" w:rsidRPr="000B4481">
        <w:rPr>
          <w:rFonts w:ascii="Times New Roman" w:hAnsi="Times New Roman" w:cs="Times New Roman"/>
          <w:sz w:val="28"/>
          <w:szCs w:val="28"/>
        </w:rPr>
        <w:t>другое</w:t>
      </w:r>
      <w:r w:rsidR="00F1146C" w:rsidRPr="000B4481">
        <w:rPr>
          <w:rFonts w:ascii="Times New Roman" w:hAnsi="Times New Roman" w:cs="Times New Roman"/>
          <w:sz w:val="28"/>
          <w:szCs w:val="28"/>
        </w:rPr>
        <w:t>.</w:t>
      </w:r>
    </w:p>
    <w:p w:rsidR="00C93118" w:rsidRPr="000B4481" w:rsidRDefault="00C93118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 xml:space="preserve">К </w:t>
      </w:r>
      <w:r w:rsidR="00612536" w:rsidRPr="000B4481">
        <w:rPr>
          <w:rFonts w:ascii="Times New Roman" w:hAnsi="Times New Roman" w:cs="Times New Roman"/>
          <w:sz w:val="28"/>
          <w:szCs w:val="28"/>
        </w:rPr>
        <w:t xml:space="preserve">технологическому оборудованию </w:t>
      </w:r>
      <w:r w:rsidRPr="000B4481">
        <w:rPr>
          <w:rFonts w:ascii="Times New Roman" w:hAnsi="Times New Roman" w:cs="Times New Roman"/>
          <w:sz w:val="28"/>
          <w:szCs w:val="28"/>
        </w:rPr>
        <w:t>относится функциональное оборудование, используемое в технологических процессах переработки, выпуска продукции предприятий производственного назначения. Для объектов непроизводственного назначения к технологическому оборудованию относится оборудование, используемое для оказания услуг.</w:t>
      </w:r>
    </w:p>
    <w:p w:rsidR="004422EA" w:rsidRPr="000B4481" w:rsidRDefault="004422EA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В сметные расчеты включается стоимость транспортных средств, относящихся к подвижному составу транспортного хозяйства предприятий производственного назначения, используемых для перемещения грузов в ходе обслуживания технологических процессов переработки, выпуска продукции (подвижной состав для перевозки грузов по железнодорожным путям, автомобильные транспортные средства и прочие транспортные средства).</w:t>
      </w:r>
    </w:p>
    <w:p w:rsidR="0032522B" w:rsidRPr="000B4481" w:rsidRDefault="0032522B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В сметной документации не учитывается стоимость транспортных средств, не связанных с технологией производства и не участвующих в технологических процессах переработки, выпуска продукции. К ним относятся:</w:t>
      </w:r>
    </w:p>
    <w:p w:rsidR="0032522B" w:rsidRPr="000B4481" w:rsidRDefault="00865114" w:rsidP="005A1FB5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lastRenderedPageBreak/>
        <w:t xml:space="preserve">для объектов </w:t>
      </w:r>
      <w:r w:rsidR="0032522B" w:rsidRPr="000B4481">
        <w:rPr>
          <w:rFonts w:ascii="Times New Roman" w:hAnsi="Times New Roman" w:cs="Times New Roman"/>
          <w:sz w:val="28"/>
          <w:szCs w:val="28"/>
        </w:rPr>
        <w:t>«Железнодорожн</w:t>
      </w:r>
      <w:r w:rsidRPr="000B4481">
        <w:rPr>
          <w:rFonts w:ascii="Times New Roman" w:hAnsi="Times New Roman" w:cs="Times New Roman"/>
          <w:sz w:val="28"/>
          <w:szCs w:val="28"/>
        </w:rPr>
        <w:t>ого</w:t>
      </w:r>
      <w:r w:rsidR="0032522B" w:rsidRPr="000B4481"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Pr="000B4481">
        <w:rPr>
          <w:rFonts w:ascii="Times New Roman" w:hAnsi="Times New Roman" w:cs="Times New Roman"/>
          <w:sz w:val="28"/>
          <w:szCs w:val="28"/>
        </w:rPr>
        <w:t>а</w:t>
      </w:r>
      <w:r w:rsidR="0032522B" w:rsidRPr="000B4481">
        <w:rPr>
          <w:rFonts w:ascii="Times New Roman" w:hAnsi="Times New Roman" w:cs="Times New Roman"/>
          <w:sz w:val="28"/>
          <w:szCs w:val="28"/>
        </w:rPr>
        <w:t>»: подвижной железнодорожный состав (локомотивы, вагоны всех модификаций), в том числе и вагоны для строящихся и действующих метрополитенов, контейнеры, краны на железнодорожном ходу, передвижные тяговые подстанции и ремонтные единицы, путевые машины и механизмы;</w:t>
      </w:r>
    </w:p>
    <w:p w:rsidR="0032522B" w:rsidRPr="000B4481" w:rsidRDefault="00865114" w:rsidP="005A1FB5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 xml:space="preserve">для объектов </w:t>
      </w:r>
      <w:r w:rsidR="0032522B" w:rsidRPr="000B4481">
        <w:rPr>
          <w:rFonts w:ascii="Times New Roman" w:hAnsi="Times New Roman" w:cs="Times New Roman"/>
          <w:sz w:val="28"/>
          <w:szCs w:val="28"/>
        </w:rPr>
        <w:t>«Воздушн</w:t>
      </w:r>
      <w:r w:rsidRPr="000B4481">
        <w:rPr>
          <w:rFonts w:ascii="Times New Roman" w:hAnsi="Times New Roman" w:cs="Times New Roman"/>
          <w:sz w:val="28"/>
          <w:szCs w:val="28"/>
        </w:rPr>
        <w:t>ого</w:t>
      </w:r>
      <w:r w:rsidR="0032522B" w:rsidRPr="000B4481"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Pr="000B4481">
        <w:rPr>
          <w:rFonts w:ascii="Times New Roman" w:hAnsi="Times New Roman" w:cs="Times New Roman"/>
          <w:sz w:val="28"/>
          <w:szCs w:val="28"/>
        </w:rPr>
        <w:t>а</w:t>
      </w:r>
      <w:r w:rsidR="0032522B" w:rsidRPr="000B4481">
        <w:rPr>
          <w:rFonts w:ascii="Times New Roman" w:hAnsi="Times New Roman" w:cs="Times New Roman"/>
          <w:sz w:val="28"/>
          <w:szCs w:val="28"/>
        </w:rPr>
        <w:t>»: самолеты, вертолеты, двигатели к ним, авиационное оборудование пассажирского и грузового воздушного транспорта;</w:t>
      </w:r>
    </w:p>
    <w:p w:rsidR="0032522B" w:rsidRPr="000B4481" w:rsidRDefault="00865114" w:rsidP="005A1FB5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 xml:space="preserve">для объектов </w:t>
      </w:r>
      <w:r w:rsidR="0032522B" w:rsidRPr="000B4481">
        <w:rPr>
          <w:rFonts w:ascii="Times New Roman" w:hAnsi="Times New Roman" w:cs="Times New Roman"/>
          <w:sz w:val="28"/>
          <w:szCs w:val="28"/>
        </w:rPr>
        <w:t>«Морск</w:t>
      </w:r>
      <w:r w:rsidRPr="000B4481">
        <w:rPr>
          <w:rFonts w:ascii="Times New Roman" w:hAnsi="Times New Roman" w:cs="Times New Roman"/>
          <w:sz w:val="28"/>
          <w:szCs w:val="28"/>
        </w:rPr>
        <w:t>ого</w:t>
      </w:r>
      <w:r w:rsidR="0032522B" w:rsidRPr="000B4481"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Pr="000B4481">
        <w:rPr>
          <w:rFonts w:ascii="Times New Roman" w:hAnsi="Times New Roman" w:cs="Times New Roman"/>
          <w:sz w:val="28"/>
          <w:szCs w:val="28"/>
        </w:rPr>
        <w:t>а</w:t>
      </w:r>
      <w:r w:rsidR="0032522B" w:rsidRPr="000B4481">
        <w:rPr>
          <w:rFonts w:ascii="Times New Roman" w:hAnsi="Times New Roman" w:cs="Times New Roman"/>
          <w:sz w:val="28"/>
          <w:szCs w:val="28"/>
        </w:rPr>
        <w:t>» и «Внутренн</w:t>
      </w:r>
      <w:r w:rsidRPr="000B4481">
        <w:rPr>
          <w:rFonts w:ascii="Times New Roman" w:hAnsi="Times New Roman" w:cs="Times New Roman"/>
          <w:sz w:val="28"/>
          <w:szCs w:val="28"/>
        </w:rPr>
        <w:t>его</w:t>
      </w:r>
      <w:r w:rsidR="0032522B" w:rsidRPr="000B4481">
        <w:rPr>
          <w:rFonts w:ascii="Times New Roman" w:hAnsi="Times New Roman" w:cs="Times New Roman"/>
          <w:sz w:val="28"/>
          <w:szCs w:val="28"/>
        </w:rPr>
        <w:t xml:space="preserve"> водн</w:t>
      </w:r>
      <w:r w:rsidRPr="000B4481">
        <w:rPr>
          <w:rFonts w:ascii="Times New Roman" w:hAnsi="Times New Roman" w:cs="Times New Roman"/>
          <w:sz w:val="28"/>
          <w:szCs w:val="28"/>
        </w:rPr>
        <w:t>ого</w:t>
      </w:r>
      <w:r w:rsidR="0032522B" w:rsidRPr="000B4481"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Pr="000B4481">
        <w:rPr>
          <w:rFonts w:ascii="Times New Roman" w:hAnsi="Times New Roman" w:cs="Times New Roman"/>
          <w:sz w:val="28"/>
          <w:szCs w:val="28"/>
        </w:rPr>
        <w:t>а</w:t>
      </w:r>
      <w:r w:rsidR="0032522B" w:rsidRPr="000B4481">
        <w:rPr>
          <w:rFonts w:ascii="Times New Roman" w:hAnsi="Times New Roman" w:cs="Times New Roman"/>
          <w:sz w:val="28"/>
          <w:szCs w:val="28"/>
        </w:rPr>
        <w:t xml:space="preserve">»: морские суда и суда внутреннего водного транспорта всех наименований, контейнеры, паромы, плавучие доки и краны, землесосы и земснаряды, спасательные </w:t>
      </w:r>
      <w:proofErr w:type="spellStart"/>
      <w:r w:rsidR="0032522B" w:rsidRPr="000B4481">
        <w:rPr>
          <w:rFonts w:ascii="Times New Roman" w:hAnsi="Times New Roman" w:cs="Times New Roman"/>
          <w:sz w:val="28"/>
          <w:szCs w:val="28"/>
        </w:rPr>
        <w:t>плавсредства</w:t>
      </w:r>
      <w:proofErr w:type="spellEnd"/>
      <w:r w:rsidR="0032522B" w:rsidRPr="000B4481">
        <w:rPr>
          <w:rFonts w:ascii="Times New Roman" w:hAnsi="Times New Roman" w:cs="Times New Roman"/>
          <w:sz w:val="28"/>
          <w:szCs w:val="28"/>
        </w:rPr>
        <w:t xml:space="preserve"> и шлюпки, такелаж, электронавигационное оборудование;</w:t>
      </w:r>
    </w:p>
    <w:p w:rsidR="0032522B" w:rsidRPr="000B4481" w:rsidRDefault="00865114" w:rsidP="005A1FB5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 xml:space="preserve">для объектов </w:t>
      </w:r>
      <w:r w:rsidR="0032522B" w:rsidRPr="000B4481">
        <w:rPr>
          <w:rFonts w:ascii="Times New Roman" w:hAnsi="Times New Roman" w:cs="Times New Roman"/>
          <w:sz w:val="28"/>
          <w:szCs w:val="28"/>
        </w:rPr>
        <w:t>«</w:t>
      </w:r>
      <w:r w:rsidRPr="000B4481">
        <w:rPr>
          <w:rFonts w:ascii="Times New Roman" w:hAnsi="Times New Roman" w:cs="Times New Roman"/>
          <w:sz w:val="28"/>
          <w:szCs w:val="28"/>
        </w:rPr>
        <w:t>Росгидромета</w:t>
      </w:r>
      <w:r w:rsidR="0032522B" w:rsidRPr="000B4481">
        <w:rPr>
          <w:rFonts w:ascii="Times New Roman" w:hAnsi="Times New Roman" w:cs="Times New Roman"/>
          <w:sz w:val="28"/>
          <w:szCs w:val="28"/>
        </w:rPr>
        <w:t xml:space="preserve">»: специальные суда и другие транспортные средства </w:t>
      </w:r>
      <w:proofErr w:type="spellStart"/>
      <w:r w:rsidRPr="000B4481">
        <w:rPr>
          <w:rFonts w:ascii="Times New Roman" w:hAnsi="Times New Roman" w:cs="Times New Roman"/>
          <w:sz w:val="28"/>
          <w:szCs w:val="28"/>
        </w:rPr>
        <w:t>росгидромета</w:t>
      </w:r>
      <w:proofErr w:type="spellEnd"/>
      <w:r w:rsidR="0032522B" w:rsidRPr="000B4481">
        <w:rPr>
          <w:rFonts w:ascii="Times New Roman" w:hAnsi="Times New Roman" w:cs="Times New Roman"/>
          <w:sz w:val="28"/>
          <w:szCs w:val="28"/>
        </w:rPr>
        <w:t>;</w:t>
      </w:r>
    </w:p>
    <w:p w:rsidR="0032522B" w:rsidRPr="000B4481" w:rsidRDefault="00865114" w:rsidP="005A1FB5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 xml:space="preserve">для объектов </w:t>
      </w:r>
      <w:r w:rsidR="0032522B" w:rsidRPr="000B4481">
        <w:rPr>
          <w:rFonts w:ascii="Times New Roman" w:hAnsi="Times New Roman" w:cs="Times New Roman"/>
          <w:sz w:val="28"/>
          <w:szCs w:val="28"/>
        </w:rPr>
        <w:t>«Автомобильн</w:t>
      </w:r>
      <w:r w:rsidRPr="000B4481">
        <w:rPr>
          <w:rFonts w:ascii="Times New Roman" w:hAnsi="Times New Roman" w:cs="Times New Roman"/>
          <w:sz w:val="28"/>
          <w:szCs w:val="28"/>
        </w:rPr>
        <w:t>ого</w:t>
      </w:r>
      <w:r w:rsidR="0032522B" w:rsidRPr="000B4481"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Pr="000B4481">
        <w:rPr>
          <w:rFonts w:ascii="Times New Roman" w:hAnsi="Times New Roman" w:cs="Times New Roman"/>
          <w:sz w:val="28"/>
          <w:szCs w:val="28"/>
        </w:rPr>
        <w:t>а</w:t>
      </w:r>
      <w:r w:rsidR="0032522B" w:rsidRPr="000B4481">
        <w:rPr>
          <w:rFonts w:ascii="Times New Roman" w:hAnsi="Times New Roman" w:cs="Times New Roman"/>
          <w:sz w:val="28"/>
          <w:szCs w:val="28"/>
        </w:rPr>
        <w:t>»: грузовые и легковые автомобили, автобусы, автоприцепы, подвижной состав для объединенных железнодорожно-автомобильных предприятий, машины дорожного хозяйства;</w:t>
      </w:r>
    </w:p>
    <w:p w:rsidR="0032522B" w:rsidRPr="000B4481" w:rsidRDefault="00865114" w:rsidP="005A1FB5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 xml:space="preserve">для объектов </w:t>
      </w:r>
      <w:r w:rsidR="0032522B" w:rsidRPr="000B4481">
        <w:rPr>
          <w:rFonts w:ascii="Times New Roman" w:hAnsi="Times New Roman" w:cs="Times New Roman"/>
          <w:sz w:val="28"/>
          <w:szCs w:val="28"/>
        </w:rPr>
        <w:t>«</w:t>
      </w:r>
      <w:r w:rsidRPr="000B4481">
        <w:rPr>
          <w:rFonts w:ascii="Times New Roman" w:hAnsi="Times New Roman" w:cs="Times New Roman"/>
          <w:sz w:val="28"/>
          <w:szCs w:val="28"/>
        </w:rPr>
        <w:t>Рыболовства</w:t>
      </w:r>
      <w:r w:rsidR="0032522B" w:rsidRPr="000B4481">
        <w:rPr>
          <w:rFonts w:ascii="Times New Roman" w:hAnsi="Times New Roman" w:cs="Times New Roman"/>
          <w:sz w:val="28"/>
          <w:szCs w:val="28"/>
        </w:rPr>
        <w:t>»</w:t>
      </w:r>
      <w:r w:rsidRPr="000B4481">
        <w:rPr>
          <w:rFonts w:ascii="Times New Roman" w:hAnsi="Times New Roman" w:cs="Times New Roman"/>
          <w:sz w:val="28"/>
          <w:szCs w:val="28"/>
        </w:rPr>
        <w:t xml:space="preserve"> и «Рыбоводства»</w:t>
      </w:r>
      <w:r w:rsidR="0032522B" w:rsidRPr="000B4481">
        <w:rPr>
          <w:rFonts w:ascii="Times New Roman" w:hAnsi="Times New Roman" w:cs="Times New Roman"/>
          <w:sz w:val="28"/>
          <w:szCs w:val="28"/>
        </w:rPr>
        <w:t>: суда и контейнеры флота рыбной промышленности;</w:t>
      </w:r>
    </w:p>
    <w:p w:rsidR="0032522B" w:rsidRPr="000B4481" w:rsidRDefault="00865114" w:rsidP="005A1FB5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 xml:space="preserve">для объектов </w:t>
      </w:r>
      <w:r w:rsidR="0032522B" w:rsidRPr="000B4481">
        <w:rPr>
          <w:rFonts w:ascii="Times New Roman" w:hAnsi="Times New Roman" w:cs="Times New Roman"/>
          <w:sz w:val="28"/>
          <w:szCs w:val="28"/>
        </w:rPr>
        <w:t>«Коммунальное хозяйство»: трамваи, автобусы, троллейбусы, машины для очистки и поливки улиц, а также другие машины коммунального хозяйства;</w:t>
      </w:r>
    </w:p>
    <w:p w:rsidR="0032522B" w:rsidRPr="000B4481" w:rsidRDefault="00865114" w:rsidP="005A1FB5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 xml:space="preserve">для объектов </w:t>
      </w:r>
      <w:r w:rsidR="0032522B" w:rsidRPr="000B4481">
        <w:rPr>
          <w:rFonts w:ascii="Times New Roman" w:hAnsi="Times New Roman" w:cs="Times New Roman"/>
          <w:sz w:val="28"/>
          <w:szCs w:val="28"/>
        </w:rPr>
        <w:t>«Строительств</w:t>
      </w:r>
      <w:r w:rsidRPr="000B4481">
        <w:rPr>
          <w:rFonts w:ascii="Times New Roman" w:hAnsi="Times New Roman" w:cs="Times New Roman"/>
          <w:sz w:val="28"/>
          <w:szCs w:val="28"/>
        </w:rPr>
        <w:t>а</w:t>
      </w:r>
      <w:r w:rsidR="0032522B" w:rsidRPr="000B4481">
        <w:rPr>
          <w:rFonts w:ascii="Times New Roman" w:hAnsi="Times New Roman" w:cs="Times New Roman"/>
          <w:sz w:val="28"/>
          <w:szCs w:val="28"/>
        </w:rPr>
        <w:t>»: строительные машины, механизмы и транспортные средства строительных и монтажных организаций;</w:t>
      </w:r>
    </w:p>
    <w:p w:rsidR="0032522B" w:rsidRPr="000B4481" w:rsidRDefault="00865114" w:rsidP="005A1FB5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 xml:space="preserve">для объектов </w:t>
      </w:r>
      <w:r w:rsidR="0032522B" w:rsidRPr="000B4481">
        <w:rPr>
          <w:rFonts w:ascii="Times New Roman" w:hAnsi="Times New Roman" w:cs="Times New Roman"/>
          <w:sz w:val="28"/>
          <w:szCs w:val="28"/>
        </w:rPr>
        <w:t>«Сельско</w:t>
      </w:r>
      <w:r w:rsidRPr="000B4481">
        <w:rPr>
          <w:rFonts w:ascii="Times New Roman" w:hAnsi="Times New Roman" w:cs="Times New Roman"/>
          <w:sz w:val="28"/>
          <w:szCs w:val="28"/>
        </w:rPr>
        <w:t>го</w:t>
      </w:r>
      <w:r w:rsidR="0032522B" w:rsidRPr="000B4481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Pr="000B4481">
        <w:rPr>
          <w:rFonts w:ascii="Times New Roman" w:hAnsi="Times New Roman" w:cs="Times New Roman"/>
          <w:sz w:val="28"/>
          <w:szCs w:val="28"/>
        </w:rPr>
        <w:t>а</w:t>
      </w:r>
      <w:r w:rsidR="0032522B" w:rsidRPr="000B4481">
        <w:rPr>
          <w:rFonts w:ascii="Times New Roman" w:hAnsi="Times New Roman" w:cs="Times New Roman"/>
          <w:sz w:val="28"/>
          <w:szCs w:val="28"/>
        </w:rPr>
        <w:t>», а также по сельскохозяйственным предприятиям и организациям, входящим в состав других отраслей: тракторы, комбайны и другие посевные, почвообрабатывающие и уборочные машины, транспортные средства сельскохозяйственных предприятий и организаций;</w:t>
      </w:r>
    </w:p>
    <w:p w:rsidR="0032522B" w:rsidRPr="000B4481" w:rsidRDefault="00865114" w:rsidP="005A1FB5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 xml:space="preserve">для объектов </w:t>
      </w:r>
      <w:r w:rsidR="0032522B" w:rsidRPr="000B4481">
        <w:rPr>
          <w:rFonts w:ascii="Times New Roman" w:hAnsi="Times New Roman" w:cs="Times New Roman"/>
          <w:sz w:val="28"/>
          <w:szCs w:val="28"/>
        </w:rPr>
        <w:t>«Связ</w:t>
      </w:r>
      <w:r w:rsidRPr="000B4481">
        <w:rPr>
          <w:rFonts w:ascii="Times New Roman" w:hAnsi="Times New Roman" w:cs="Times New Roman"/>
          <w:sz w:val="28"/>
          <w:szCs w:val="28"/>
        </w:rPr>
        <w:t>и</w:t>
      </w:r>
      <w:r w:rsidR="0032522B" w:rsidRPr="000B4481">
        <w:rPr>
          <w:rFonts w:ascii="Times New Roman" w:hAnsi="Times New Roman" w:cs="Times New Roman"/>
          <w:sz w:val="28"/>
          <w:szCs w:val="28"/>
        </w:rPr>
        <w:t>»: автомашины и другие транспортные средства для перевозки почты, почтовые железнодорожные вагоны;</w:t>
      </w:r>
    </w:p>
    <w:p w:rsidR="0032522B" w:rsidRPr="000B4481" w:rsidRDefault="00865114" w:rsidP="005A1FB5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для всех объектов</w:t>
      </w:r>
      <w:r w:rsidR="0032522B" w:rsidRPr="000B4481">
        <w:rPr>
          <w:rFonts w:ascii="Times New Roman" w:hAnsi="Times New Roman" w:cs="Times New Roman"/>
          <w:sz w:val="28"/>
          <w:szCs w:val="28"/>
        </w:rPr>
        <w:t>: энергопоезда, передвижные дизельные электростанции;</w:t>
      </w:r>
    </w:p>
    <w:p w:rsidR="0032522B" w:rsidRPr="000B4481" w:rsidRDefault="0032522B" w:rsidP="005A1FB5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буровое оборудование (включая буровые установки), геофизическое оборудование и аппаратура буровых, геологоразведочных и изыскательских организаций.</w:t>
      </w:r>
    </w:p>
    <w:p w:rsidR="00D241A4" w:rsidRPr="000B4481" w:rsidRDefault="00D241A4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lastRenderedPageBreak/>
        <w:t>В локальных сметных расчетах (сметах) учитываются затраты на производственный и хозяйственный инвентарь,</w:t>
      </w:r>
      <w:r w:rsidR="00AB7187" w:rsidRPr="000B4481">
        <w:rPr>
          <w:rFonts w:ascii="Times New Roman" w:hAnsi="Times New Roman" w:cs="Times New Roman"/>
          <w:sz w:val="28"/>
          <w:szCs w:val="28"/>
        </w:rPr>
        <w:t xml:space="preserve"> лабораторное оборудование</w:t>
      </w:r>
      <w:r w:rsidR="00897FB4" w:rsidRPr="000B4481">
        <w:rPr>
          <w:rFonts w:ascii="Times New Roman" w:hAnsi="Times New Roman" w:cs="Times New Roman"/>
          <w:sz w:val="28"/>
          <w:szCs w:val="28"/>
        </w:rPr>
        <w:t>,</w:t>
      </w:r>
      <w:r w:rsidRPr="000B4481">
        <w:rPr>
          <w:rFonts w:ascii="Times New Roman" w:hAnsi="Times New Roman" w:cs="Times New Roman"/>
          <w:sz w:val="28"/>
          <w:szCs w:val="28"/>
        </w:rPr>
        <w:t xml:space="preserve"> </w:t>
      </w:r>
      <w:r w:rsidR="00D0588F" w:rsidRPr="000B4481">
        <w:rPr>
          <w:rFonts w:ascii="Times New Roman" w:hAnsi="Times New Roman" w:cs="Times New Roman"/>
          <w:sz w:val="28"/>
          <w:szCs w:val="28"/>
        </w:rPr>
        <w:t xml:space="preserve">предусмотренные проектной документацией и </w:t>
      </w:r>
      <w:r w:rsidRPr="000B4481">
        <w:rPr>
          <w:rFonts w:ascii="Times New Roman" w:hAnsi="Times New Roman" w:cs="Times New Roman"/>
          <w:sz w:val="28"/>
          <w:szCs w:val="28"/>
        </w:rPr>
        <w:t xml:space="preserve">необходимые для первоначального оснащения </w:t>
      </w:r>
      <w:r w:rsidR="00897FB4" w:rsidRPr="000B4481">
        <w:rPr>
          <w:rFonts w:ascii="Times New Roman" w:hAnsi="Times New Roman" w:cs="Times New Roman"/>
          <w:sz w:val="28"/>
          <w:szCs w:val="28"/>
        </w:rPr>
        <w:t xml:space="preserve">строящихся </w:t>
      </w:r>
      <w:r w:rsidR="00AC747C" w:rsidRPr="000B4481">
        <w:rPr>
          <w:rFonts w:ascii="Times New Roman" w:hAnsi="Times New Roman" w:cs="Times New Roman"/>
          <w:sz w:val="28"/>
          <w:szCs w:val="28"/>
        </w:rPr>
        <w:t xml:space="preserve">или </w:t>
      </w:r>
      <w:r w:rsidR="00897FB4" w:rsidRPr="000B4481">
        <w:rPr>
          <w:rFonts w:ascii="Times New Roman" w:hAnsi="Times New Roman" w:cs="Times New Roman"/>
          <w:sz w:val="28"/>
          <w:szCs w:val="28"/>
        </w:rPr>
        <w:t>реконструируемых</w:t>
      </w:r>
      <w:r w:rsidR="005256E7" w:rsidRPr="000B4481">
        <w:rPr>
          <w:rFonts w:ascii="Times New Roman" w:hAnsi="Times New Roman" w:cs="Times New Roman"/>
          <w:sz w:val="28"/>
          <w:szCs w:val="28"/>
        </w:rPr>
        <w:t xml:space="preserve"> </w:t>
      </w:r>
      <w:r w:rsidR="00897FB4" w:rsidRPr="000B4481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 w:rsidRPr="000B4481">
        <w:rPr>
          <w:rFonts w:ascii="Times New Roman" w:hAnsi="Times New Roman" w:cs="Times New Roman"/>
          <w:sz w:val="28"/>
          <w:szCs w:val="28"/>
        </w:rPr>
        <w:t>.</w:t>
      </w:r>
    </w:p>
    <w:p w:rsidR="00D3462A" w:rsidRPr="000B4481" w:rsidRDefault="00D3462A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 xml:space="preserve">К производственному инвентарю относятся предметы, используемые в производственном процессе строящегося (реконструируемого) предприятия и создающие условия для осуществления и облегчения технологических операций (рабочие столы, верстаки, инвентарь для осуществления мер по охране труда, стеллажи и </w:t>
      </w:r>
      <w:r w:rsidR="005A115F" w:rsidRPr="000B4481">
        <w:rPr>
          <w:rFonts w:ascii="Times New Roman" w:hAnsi="Times New Roman" w:cs="Times New Roman"/>
          <w:sz w:val="28"/>
          <w:szCs w:val="28"/>
        </w:rPr>
        <w:t>другой инвентарь</w:t>
      </w:r>
      <w:r w:rsidRPr="000B4481">
        <w:rPr>
          <w:rFonts w:ascii="Times New Roman" w:hAnsi="Times New Roman" w:cs="Times New Roman"/>
          <w:sz w:val="28"/>
          <w:szCs w:val="28"/>
        </w:rPr>
        <w:t>).</w:t>
      </w:r>
    </w:p>
    <w:p w:rsidR="00D3462A" w:rsidRPr="000B4481" w:rsidRDefault="00D3462A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Хозяйственный инвентарь включает предметы хозяйственного и служебного назначения, непосредственно не используемые в производственном процессе строящегося (реконструируемого) предприятия (мебель, противопожарный инвентарь, персональные компьютеры, печатающие устройства, модемы и другая многофункциональная, копировальная и вычислительная техника).</w:t>
      </w:r>
    </w:p>
    <w:p w:rsidR="00D3462A" w:rsidRPr="000B4481" w:rsidRDefault="00D3462A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К инструменту для технологических процессов относятся технические средства, приспособления, используемые в производственном процессе строящегося (реконструируемого) предприятия, обладающие индивидуальными (уникальными) свойствами и предназначенные для обеспечения условий изготовления (выпуска) конкретных видов продукции.</w:t>
      </w:r>
    </w:p>
    <w:p w:rsidR="00D3462A" w:rsidRPr="000B4481" w:rsidRDefault="008B24FE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К л</w:t>
      </w:r>
      <w:r w:rsidR="00D3462A" w:rsidRPr="000B4481">
        <w:rPr>
          <w:rFonts w:ascii="Times New Roman" w:hAnsi="Times New Roman" w:cs="Times New Roman"/>
          <w:sz w:val="28"/>
          <w:szCs w:val="28"/>
        </w:rPr>
        <w:t>абораторно</w:t>
      </w:r>
      <w:r w:rsidRPr="000B4481">
        <w:rPr>
          <w:rFonts w:ascii="Times New Roman" w:hAnsi="Times New Roman" w:cs="Times New Roman"/>
          <w:sz w:val="28"/>
          <w:szCs w:val="28"/>
        </w:rPr>
        <w:t>му</w:t>
      </w:r>
      <w:r w:rsidR="00D3462A" w:rsidRPr="000B4481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Pr="000B4481">
        <w:rPr>
          <w:rFonts w:ascii="Times New Roman" w:hAnsi="Times New Roman" w:cs="Times New Roman"/>
          <w:sz w:val="28"/>
          <w:szCs w:val="28"/>
        </w:rPr>
        <w:t xml:space="preserve">ю относятся </w:t>
      </w:r>
      <w:r w:rsidR="00D3462A" w:rsidRPr="000B4481">
        <w:rPr>
          <w:rFonts w:ascii="Times New Roman" w:hAnsi="Times New Roman" w:cs="Times New Roman"/>
          <w:sz w:val="28"/>
          <w:szCs w:val="28"/>
        </w:rPr>
        <w:t xml:space="preserve">различные инструменты или </w:t>
      </w:r>
      <w:r w:rsidR="002F564D" w:rsidRPr="000B4481">
        <w:rPr>
          <w:rFonts w:ascii="Times New Roman" w:hAnsi="Times New Roman" w:cs="Times New Roman"/>
          <w:sz w:val="28"/>
          <w:szCs w:val="28"/>
        </w:rPr>
        <w:t>приборы</w:t>
      </w:r>
      <w:r w:rsidR="00D3462A" w:rsidRPr="000B4481">
        <w:rPr>
          <w:rFonts w:ascii="Times New Roman" w:hAnsi="Times New Roman" w:cs="Times New Roman"/>
          <w:sz w:val="28"/>
          <w:szCs w:val="28"/>
        </w:rPr>
        <w:t xml:space="preserve">, </w:t>
      </w:r>
      <w:r w:rsidR="002F564D" w:rsidRPr="000B4481">
        <w:rPr>
          <w:rFonts w:ascii="Times New Roman" w:hAnsi="Times New Roman" w:cs="Times New Roman"/>
          <w:sz w:val="28"/>
          <w:szCs w:val="28"/>
        </w:rPr>
        <w:t xml:space="preserve">используемые </w:t>
      </w:r>
      <w:r w:rsidR="00D3462A" w:rsidRPr="000B4481">
        <w:rPr>
          <w:rFonts w:ascii="Times New Roman" w:hAnsi="Times New Roman" w:cs="Times New Roman"/>
          <w:sz w:val="28"/>
          <w:szCs w:val="28"/>
        </w:rPr>
        <w:t xml:space="preserve">для выполнения экспериментов, осуществления изменений, проведения испытаний, анализа (микроскопы, весы, анализаторы, прессы и </w:t>
      </w:r>
      <w:r w:rsidR="005A115F" w:rsidRPr="000B4481">
        <w:rPr>
          <w:rFonts w:ascii="Times New Roman" w:hAnsi="Times New Roman" w:cs="Times New Roman"/>
          <w:sz w:val="28"/>
          <w:szCs w:val="28"/>
        </w:rPr>
        <w:t>другое лабораторное оборудование</w:t>
      </w:r>
      <w:r w:rsidR="00D3462A" w:rsidRPr="000B4481">
        <w:rPr>
          <w:rFonts w:ascii="Times New Roman" w:hAnsi="Times New Roman" w:cs="Times New Roman"/>
          <w:sz w:val="28"/>
          <w:szCs w:val="28"/>
        </w:rPr>
        <w:t>)</w:t>
      </w:r>
      <w:r w:rsidRPr="000B4481">
        <w:rPr>
          <w:rFonts w:ascii="Times New Roman" w:hAnsi="Times New Roman" w:cs="Times New Roman"/>
          <w:sz w:val="28"/>
          <w:szCs w:val="28"/>
        </w:rPr>
        <w:t>.</w:t>
      </w:r>
    </w:p>
    <w:p w:rsidR="001B498D" w:rsidRPr="000B4481" w:rsidRDefault="00D95CB2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Для объектов непроизводственного назначения с</w:t>
      </w:r>
      <w:r w:rsidR="00E1708F" w:rsidRPr="000B4481">
        <w:rPr>
          <w:rFonts w:ascii="Times New Roman" w:hAnsi="Times New Roman" w:cs="Times New Roman"/>
          <w:sz w:val="28"/>
          <w:szCs w:val="28"/>
        </w:rPr>
        <w:t>метная стоимость производственного и хозяйственного инвентаря относится к сметной стоимости оборудования</w:t>
      </w:r>
      <w:r w:rsidR="001B498D" w:rsidRPr="000B4481">
        <w:rPr>
          <w:rFonts w:ascii="Times New Roman" w:hAnsi="Times New Roman" w:cs="Times New Roman"/>
          <w:sz w:val="28"/>
          <w:szCs w:val="28"/>
        </w:rPr>
        <w:t>.</w:t>
      </w:r>
    </w:p>
    <w:p w:rsidR="00E1708F" w:rsidRPr="000B4481" w:rsidRDefault="008D4444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Для объектов производственного назначения</w:t>
      </w:r>
      <w:r w:rsidR="001F24F6" w:rsidRPr="000B4481">
        <w:rPr>
          <w:rFonts w:ascii="Times New Roman" w:hAnsi="Times New Roman" w:cs="Times New Roman"/>
          <w:sz w:val="28"/>
          <w:szCs w:val="28"/>
        </w:rPr>
        <w:t xml:space="preserve"> (в том числе линейных объектов) </w:t>
      </w:r>
      <w:r w:rsidRPr="000B4481">
        <w:rPr>
          <w:rFonts w:ascii="Times New Roman" w:hAnsi="Times New Roman" w:cs="Times New Roman"/>
          <w:sz w:val="28"/>
          <w:szCs w:val="28"/>
        </w:rPr>
        <w:t>с</w:t>
      </w:r>
      <w:r w:rsidR="00E1708F" w:rsidRPr="000B4481">
        <w:rPr>
          <w:rFonts w:ascii="Times New Roman" w:hAnsi="Times New Roman" w:cs="Times New Roman"/>
          <w:sz w:val="28"/>
          <w:szCs w:val="28"/>
        </w:rPr>
        <w:t xml:space="preserve">метная стоимость инструмента для технологических процессов, производственного инвентаря относится к </w:t>
      </w:r>
      <w:r w:rsidRPr="000B4481">
        <w:rPr>
          <w:rFonts w:ascii="Times New Roman" w:hAnsi="Times New Roman" w:cs="Times New Roman"/>
          <w:sz w:val="28"/>
          <w:szCs w:val="28"/>
        </w:rPr>
        <w:t xml:space="preserve">сметной стоимости </w:t>
      </w:r>
      <w:r w:rsidR="0068769B" w:rsidRPr="000B4481">
        <w:rPr>
          <w:rFonts w:ascii="Times New Roman" w:hAnsi="Times New Roman" w:cs="Times New Roman"/>
          <w:sz w:val="28"/>
          <w:szCs w:val="28"/>
        </w:rPr>
        <w:t>оборудовани</w:t>
      </w:r>
      <w:r w:rsidRPr="000B4481">
        <w:rPr>
          <w:rFonts w:ascii="Times New Roman" w:hAnsi="Times New Roman" w:cs="Times New Roman"/>
          <w:sz w:val="28"/>
          <w:szCs w:val="28"/>
        </w:rPr>
        <w:t>я</w:t>
      </w:r>
      <w:r w:rsidR="0068769B" w:rsidRPr="000B4481">
        <w:rPr>
          <w:rFonts w:ascii="Times New Roman" w:hAnsi="Times New Roman" w:cs="Times New Roman"/>
          <w:sz w:val="28"/>
          <w:szCs w:val="28"/>
        </w:rPr>
        <w:t xml:space="preserve">, хозяйственного </w:t>
      </w:r>
      <w:r w:rsidRPr="000B4481">
        <w:rPr>
          <w:rFonts w:ascii="Times New Roman" w:hAnsi="Times New Roman" w:cs="Times New Roman"/>
          <w:sz w:val="28"/>
          <w:szCs w:val="28"/>
        </w:rPr>
        <w:t>инвентаря - к</w:t>
      </w:r>
      <w:r w:rsidR="0068769B" w:rsidRPr="000B4481">
        <w:rPr>
          <w:rFonts w:ascii="Times New Roman" w:hAnsi="Times New Roman" w:cs="Times New Roman"/>
          <w:sz w:val="28"/>
          <w:szCs w:val="28"/>
        </w:rPr>
        <w:t xml:space="preserve"> </w:t>
      </w:r>
      <w:r w:rsidR="00E1708F" w:rsidRPr="000B4481">
        <w:rPr>
          <w:rFonts w:ascii="Times New Roman" w:hAnsi="Times New Roman" w:cs="Times New Roman"/>
          <w:sz w:val="28"/>
          <w:szCs w:val="28"/>
        </w:rPr>
        <w:t>прочим затратам</w:t>
      </w:r>
      <w:r w:rsidR="001B498D" w:rsidRPr="000B4481">
        <w:rPr>
          <w:rFonts w:ascii="Times New Roman" w:hAnsi="Times New Roman" w:cs="Times New Roman"/>
          <w:sz w:val="28"/>
          <w:szCs w:val="28"/>
        </w:rPr>
        <w:t>, при этом методические подходы к расчету их стоимости аналогичны подходам к определению сметной стоимости оборудования.</w:t>
      </w:r>
    </w:p>
    <w:p w:rsidR="00E60889" w:rsidRPr="000B4481" w:rsidRDefault="00E60889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В зависимости от специфики изготовления различают:</w:t>
      </w:r>
    </w:p>
    <w:p w:rsidR="00E60889" w:rsidRPr="0050344B" w:rsidRDefault="00D25FA4" w:rsidP="005A1FB5">
      <w:pPr>
        <w:pStyle w:val="a3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FA4">
        <w:rPr>
          <w:rFonts w:ascii="Times New Roman" w:hAnsi="Times New Roman" w:cs="Times New Roman"/>
          <w:sz w:val="28"/>
          <w:szCs w:val="28"/>
        </w:rPr>
        <w:t xml:space="preserve">стандартное оборудование – серийно выпускаемое оборудование с типовыми (нормализованными) характеристиками, производимое промышленными предприятиями крупными, средними и малыми партиями в </w:t>
      </w:r>
      <w:r w:rsidRPr="00D25FA4">
        <w:rPr>
          <w:rFonts w:ascii="Times New Roman" w:hAnsi="Times New Roman" w:cs="Times New Roman"/>
          <w:sz w:val="28"/>
          <w:szCs w:val="28"/>
        </w:rPr>
        <w:lastRenderedPageBreak/>
        <w:t>соответствии с государственными и отраслевыми стандартами, техническими условиями (далее – ТУ)</w:t>
      </w:r>
      <w:r w:rsidR="00E60889" w:rsidRPr="0050344B">
        <w:rPr>
          <w:rFonts w:ascii="Times New Roman" w:hAnsi="Times New Roman" w:cs="Times New Roman"/>
          <w:sz w:val="28"/>
          <w:szCs w:val="28"/>
        </w:rPr>
        <w:t>;</w:t>
      </w:r>
    </w:p>
    <w:p w:rsidR="00E60889" w:rsidRPr="0050344B" w:rsidRDefault="00D25FA4" w:rsidP="005A1FB5">
      <w:pPr>
        <w:pStyle w:val="a3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FA4">
        <w:rPr>
          <w:rFonts w:ascii="Times New Roman" w:hAnsi="Times New Roman" w:cs="Times New Roman"/>
          <w:sz w:val="28"/>
          <w:szCs w:val="28"/>
        </w:rPr>
        <w:t>индивидуальное стандартизированное (адаптированное) оборудование – оборудование, имеющее отклонения от нормализованных технических характеристик, а также типоразмеров, предусмотренных государственными и отраслевыми стандартами или техническими условиями, но не предполагающие существенного изменения в конструкцию и необходимые для адаптации к условиям конкретного объекта капитального строительства</w:t>
      </w:r>
      <w:r w:rsidR="00E60889" w:rsidRPr="0050344B">
        <w:rPr>
          <w:rFonts w:ascii="Times New Roman" w:hAnsi="Times New Roman" w:cs="Times New Roman"/>
          <w:sz w:val="28"/>
          <w:szCs w:val="28"/>
        </w:rPr>
        <w:t>;</w:t>
      </w:r>
    </w:p>
    <w:p w:rsidR="00E60889" w:rsidRPr="0050344B" w:rsidRDefault="00D25FA4" w:rsidP="005A1FB5">
      <w:pPr>
        <w:pStyle w:val="a3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5FA4">
        <w:rPr>
          <w:rFonts w:ascii="Times New Roman" w:hAnsi="Times New Roman" w:cs="Times New Roman"/>
          <w:sz w:val="28"/>
          <w:szCs w:val="28"/>
        </w:rPr>
        <w:t>нестандартизированное</w:t>
      </w:r>
      <w:proofErr w:type="spellEnd"/>
      <w:r w:rsidRPr="00D25FA4">
        <w:rPr>
          <w:rFonts w:ascii="Times New Roman" w:hAnsi="Times New Roman" w:cs="Times New Roman"/>
          <w:sz w:val="28"/>
          <w:szCs w:val="28"/>
        </w:rPr>
        <w:t xml:space="preserve"> оборудование – оборудование, изготавливаемое по специальным техническим условиям, по единичным заказам, применяемое лишь в силу особых технических решений в проектной документации на строительство, не имеющее стандартов на технические характеристики и параметры, на которое отсутствуют государственные и отраслевые стандарты, ТУ и изготавливаемое в индивидуальном порядке с учетом выполнения в составе комплекса работ по его проектированию и производству научно-исследовательских и опытно-конструкторских работ</w:t>
      </w:r>
      <w:r w:rsidR="00E60889" w:rsidRPr="0050344B">
        <w:rPr>
          <w:rFonts w:ascii="Times New Roman" w:hAnsi="Times New Roman" w:cs="Times New Roman"/>
          <w:sz w:val="28"/>
          <w:szCs w:val="28"/>
        </w:rPr>
        <w:t>.</w:t>
      </w:r>
    </w:p>
    <w:p w:rsidR="00E60889" w:rsidRDefault="00E60889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Сметная стоимость единицы измерения стандар</w:t>
      </w:r>
      <w:r w:rsidR="00D25FA4">
        <w:rPr>
          <w:rFonts w:ascii="Times New Roman" w:hAnsi="Times New Roman" w:cs="Times New Roman"/>
          <w:sz w:val="28"/>
          <w:szCs w:val="28"/>
        </w:rPr>
        <w:t>т</w:t>
      </w:r>
      <w:r w:rsidRPr="000B4481">
        <w:rPr>
          <w:rFonts w:ascii="Times New Roman" w:hAnsi="Times New Roman" w:cs="Times New Roman"/>
          <w:sz w:val="28"/>
          <w:szCs w:val="28"/>
        </w:rPr>
        <w:t xml:space="preserve">ного оборудования определяется в порядке, приведенном в пунктах </w:t>
      </w:r>
      <w:r w:rsidRPr="00EF0335">
        <w:rPr>
          <w:rFonts w:ascii="Times New Roman" w:hAnsi="Times New Roman" w:cs="Times New Roman"/>
          <w:sz w:val="28"/>
          <w:szCs w:val="28"/>
        </w:rPr>
        <w:fldChar w:fldCharType="begin"/>
      </w:r>
      <w:r w:rsidRPr="000B4481">
        <w:rPr>
          <w:rFonts w:ascii="Times New Roman" w:hAnsi="Times New Roman" w:cs="Times New Roman"/>
          <w:sz w:val="28"/>
          <w:szCs w:val="28"/>
        </w:rPr>
        <w:instrText xml:space="preserve"> REF _Ref514334850 \r \h  \* MERGEFORMAT </w:instrText>
      </w:r>
      <w:r w:rsidRPr="00EF0335">
        <w:rPr>
          <w:rFonts w:ascii="Times New Roman" w:hAnsi="Times New Roman" w:cs="Times New Roman"/>
          <w:sz w:val="28"/>
          <w:szCs w:val="28"/>
        </w:rPr>
      </w:r>
      <w:r w:rsidRPr="00EF0335">
        <w:rPr>
          <w:rFonts w:ascii="Times New Roman" w:hAnsi="Times New Roman" w:cs="Times New Roman"/>
          <w:sz w:val="28"/>
          <w:szCs w:val="28"/>
        </w:rPr>
        <w:fldChar w:fldCharType="separate"/>
      </w:r>
      <w:r w:rsidR="00765F42">
        <w:rPr>
          <w:rFonts w:ascii="Times New Roman" w:hAnsi="Times New Roman" w:cs="Times New Roman"/>
          <w:sz w:val="28"/>
          <w:szCs w:val="28"/>
        </w:rPr>
        <w:t>49</w:t>
      </w:r>
      <w:r w:rsidRPr="00EF0335">
        <w:rPr>
          <w:rFonts w:ascii="Times New Roman" w:hAnsi="Times New Roman" w:cs="Times New Roman"/>
          <w:sz w:val="28"/>
          <w:szCs w:val="28"/>
        </w:rPr>
        <w:fldChar w:fldCharType="end"/>
      </w:r>
      <w:r w:rsidRPr="000B4481">
        <w:rPr>
          <w:rFonts w:ascii="Times New Roman" w:hAnsi="Times New Roman" w:cs="Times New Roman"/>
          <w:sz w:val="28"/>
          <w:szCs w:val="28"/>
        </w:rPr>
        <w:t xml:space="preserve"> - </w:t>
      </w:r>
      <w:r w:rsidRPr="00EF0335">
        <w:rPr>
          <w:rFonts w:ascii="Times New Roman" w:hAnsi="Times New Roman" w:cs="Times New Roman"/>
          <w:sz w:val="28"/>
          <w:szCs w:val="28"/>
        </w:rPr>
        <w:fldChar w:fldCharType="begin"/>
      </w:r>
      <w:r w:rsidRPr="000B4481">
        <w:rPr>
          <w:rFonts w:ascii="Times New Roman" w:hAnsi="Times New Roman" w:cs="Times New Roman"/>
          <w:sz w:val="28"/>
          <w:szCs w:val="28"/>
        </w:rPr>
        <w:instrText xml:space="preserve"> REF _Ref21705592 \r \h  \* MERGEFORMAT </w:instrText>
      </w:r>
      <w:r w:rsidRPr="00EF0335">
        <w:rPr>
          <w:rFonts w:ascii="Times New Roman" w:hAnsi="Times New Roman" w:cs="Times New Roman"/>
          <w:sz w:val="28"/>
          <w:szCs w:val="28"/>
        </w:rPr>
      </w:r>
      <w:r w:rsidRPr="00EF0335">
        <w:rPr>
          <w:rFonts w:ascii="Times New Roman" w:hAnsi="Times New Roman" w:cs="Times New Roman"/>
          <w:sz w:val="28"/>
          <w:szCs w:val="28"/>
        </w:rPr>
        <w:fldChar w:fldCharType="separate"/>
      </w:r>
      <w:r w:rsidR="00765F42">
        <w:rPr>
          <w:rFonts w:ascii="Times New Roman" w:hAnsi="Times New Roman" w:cs="Times New Roman"/>
          <w:sz w:val="28"/>
          <w:szCs w:val="28"/>
        </w:rPr>
        <w:t>50</w:t>
      </w:r>
      <w:r w:rsidRPr="00EF0335">
        <w:rPr>
          <w:rFonts w:ascii="Times New Roman" w:hAnsi="Times New Roman" w:cs="Times New Roman"/>
          <w:sz w:val="28"/>
          <w:szCs w:val="28"/>
        </w:rPr>
        <w:fldChar w:fldCharType="end"/>
      </w:r>
      <w:r w:rsidRPr="000B4481">
        <w:rPr>
          <w:rFonts w:ascii="Times New Roman" w:hAnsi="Times New Roman" w:cs="Times New Roman"/>
          <w:sz w:val="28"/>
          <w:szCs w:val="28"/>
        </w:rPr>
        <w:t xml:space="preserve"> и </w:t>
      </w:r>
      <w:r w:rsidRPr="00EF0335">
        <w:rPr>
          <w:rFonts w:ascii="Times New Roman" w:hAnsi="Times New Roman" w:cs="Times New Roman"/>
          <w:sz w:val="28"/>
          <w:szCs w:val="28"/>
        </w:rPr>
        <w:fldChar w:fldCharType="begin"/>
      </w:r>
      <w:r w:rsidRPr="000B4481">
        <w:rPr>
          <w:rFonts w:ascii="Times New Roman" w:hAnsi="Times New Roman" w:cs="Times New Roman"/>
          <w:sz w:val="28"/>
          <w:szCs w:val="28"/>
        </w:rPr>
        <w:instrText xml:space="preserve"> REF _Ref21869056 \r \h  \* MERGEFORMAT </w:instrText>
      </w:r>
      <w:r w:rsidRPr="00EF0335">
        <w:rPr>
          <w:rFonts w:ascii="Times New Roman" w:hAnsi="Times New Roman" w:cs="Times New Roman"/>
          <w:sz w:val="28"/>
          <w:szCs w:val="28"/>
        </w:rPr>
      </w:r>
      <w:r w:rsidRPr="00EF0335">
        <w:rPr>
          <w:rFonts w:ascii="Times New Roman" w:hAnsi="Times New Roman" w:cs="Times New Roman"/>
          <w:sz w:val="28"/>
          <w:szCs w:val="28"/>
        </w:rPr>
        <w:fldChar w:fldCharType="separate"/>
      </w:r>
      <w:r w:rsidR="00765F42">
        <w:rPr>
          <w:rFonts w:ascii="Times New Roman" w:hAnsi="Times New Roman" w:cs="Times New Roman"/>
          <w:sz w:val="28"/>
          <w:szCs w:val="28"/>
        </w:rPr>
        <w:t>52</w:t>
      </w:r>
      <w:r w:rsidRPr="00EF0335">
        <w:rPr>
          <w:rFonts w:ascii="Times New Roman" w:hAnsi="Times New Roman" w:cs="Times New Roman"/>
          <w:sz w:val="28"/>
          <w:szCs w:val="28"/>
        </w:rPr>
        <w:fldChar w:fldCharType="end"/>
      </w:r>
      <w:r w:rsidRPr="000B4481">
        <w:rPr>
          <w:rFonts w:ascii="Times New Roman" w:hAnsi="Times New Roman" w:cs="Times New Roman"/>
          <w:sz w:val="28"/>
          <w:szCs w:val="28"/>
        </w:rPr>
        <w:t xml:space="preserve"> Методики.</w:t>
      </w:r>
    </w:p>
    <w:p w:rsidR="00DF490C" w:rsidRPr="000B4481" w:rsidRDefault="00DF490C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7" w:name="_Ref30763604"/>
      <w:r w:rsidRPr="00DF490C">
        <w:rPr>
          <w:rFonts w:ascii="Times New Roman" w:hAnsi="Times New Roman" w:cs="Times New Roman"/>
          <w:sz w:val="28"/>
          <w:szCs w:val="28"/>
        </w:rPr>
        <w:t>Стоимость индивидуального стандартизированного (адаптированного) оборудования в текущем уровне цен определяется на основании технико-коммерческих предложений (далее – ТКП) и (или) на основании расчетно-калькуляционной цены (далее – РКЦ)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87"/>
    </w:p>
    <w:p w:rsidR="00DF490C" w:rsidRPr="00DF490C" w:rsidRDefault="00DF490C" w:rsidP="000F7B8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90C">
        <w:rPr>
          <w:rFonts w:ascii="Times New Roman" w:hAnsi="Times New Roman" w:cs="Times New Roman"/>
          <w:sz w:val="28"/>
          <w:szCs w:val="28"/>
        </w:rPr>
        <w:t>Определение стоимости индивидуального стандартизированного (адаптированного) оборудования по ТКП осуществляется по результатам конъюнктурного ан</w:t>
      </w:r>
      <w:r>
        <w:rPr>
          <w:rFonts w:ascii="Times New Roman" w:hAnsi="Times New Roman" w:cs="Times New Roman"/>
          <w:sz w:val="28"/>
          <w:szCs w:val="28"/>
        </w:rPr>
        <w:t>ализа в соответствии с пункт</w:t>
      </w:r>
      <w:r w:rsidR="00C0799A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_Ref509950448 \r \h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765F4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0799A">
        <w:rPr>
          <w:rFonts w:ascii="Times New Roman" w:hAnsi="Times New Roman" w:cs="Times New Roman"/>
          <w:sz w:val="28"/>
          <w:szCs w:val="28"/>
        </w:rPr>
        <w:t xml:space="preserve"> и 8(1)</w:t>
      </w:r>
      <w:r w:rsidRPr="00DF490C">
        <w:rPr>
          <w:rFonts w:ascii="Times New Roman" w:hAnsi="Times New Roman" w:cs="Times New Roman"/>
          <w:sz w:val="28"/>
          <w:szCs w:val="28"/>
        </w:rPr>
        <w:t xml:space="preserve"> Методики в случае возможности производства оборудования не менее чем двумя производителями с предоставлением соответствующего ТКП от каждого.</w:t>
      </w:r>
    </w:p>
    <w:p w:rsidR="00E60889" w:rsidRDefault="002466DE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8" w:name="_Ref30763606"/>
      <w:r w:rsidRPr="002466DE">
        <w:rPr>
          <w:rFonts w:ascii="Times New Roman" w:hAnsi="Times New Roman" w:cs="Times New Roman"/>
          <w:sz w:val="28"/>
          <w:szCs w:val="28"/>
        </w:rPr>
        <w:t>Определение стоимости индивидуального стандартизированного (адаптированного) оборудования по РКЦ осуществляется в следующих случаях:</w:t>
      </w:r>
      <w:bookmarkEnd w:id="88"/>
    </w:p>
    <w:p w:rsidR="002466DE" w:rsidRPr="002466DE" w:rsidRDefault="002466DE" w:rsidP="000F7B8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6DE">
        <w:rPr>
          <w:rFonts w:ascii="Times New Roman" w:hAnsi="Times New Roman" w:cs="Times New Roman"/>
          <w:sz w:val="28"/>
          <w:szCs w:val="28"/>
        </w:rPr>
        <w:t>а)</w:t>
      </w:r>
      <w:r w:rsidRPr="002466DE">
        <w:rPr>
          <w:rFonts w:ascii="Times New Roman" w:hAnsi="Times New Roman" w:cs="Times New Roman"/>
          <w:sz w:val="28"/>
          <w:szCs w:val="28"/>
        </w:rPr>
        <w:tab/>
        <w:t>наличия безальтернативного (единственного) производителя для данного оборудования;</w:t>
      </w:r>
    </w:p>
    <w:p w:rsidR="002466DE" w:rsidRPr="002466DE" w:rsidRDefault="002466DE" w:rsidP="000F7B8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6DE">
        <w:rPr>
          <w:rFonts w:ascii="Times New Roman" w:hAnsi="Times New Roman" w:cs="Times New Roman"/>
          <w:sz w:val="28"/>
          <w:szCs w:val="28"/>
        </w:rPr>
        <w:t>б)</w:t>
      </w:r>
      <w:r w:rsidRPr="002466DE">
        <w:rPr>
          <w:rFonts w:ascii="Times New Roman" w:hAnsi="Times New Roman" w:cs="Times New Roman"/>
          <w:sz w:val="28"/>
          <w:szCs w:val="28"/>
        </w:rPr>
        <w:tab/>
        <w:t>закупки оборудования конкретного производителя в связи с особенностями инженерной инфраструктуры объекта строительства;</w:t>
      </w:r>
    </w:p>
    <w:p w:rsidR="002466DE" w:rsidRPr="002466DE" w:rsidRDefault="002466DE" w:rsidP="000F7B8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6DE">
        <w:rPr>
          <w:rFonts w:ascii="Times New Roman" w:hAnsi="Times New Roman" w:cs="Times New Roman"/>
          <w:sz w:val="28"/>
          <w:szCs w:val="28"/>
        </w:rPr>
        <w:t>в)</w:t>
      </w:r>
      <w:r w:rsidRPr="002466DE">
        <w:rPr>
          <w:rFonts w:ascii="Times New Roman" w:hAnsi="Times New Roman" w:cs="Times New Roman"/>
          <w:sz w:val="28"/>
          <w:szCs w:val="28"/>
        </w:rPr>
        <w:tab/>
        <w:t>отсутствия данных о цене и характеристиках в открытых источниках информации;</w:t>
      </w:r>
    </w:p>
    <w:p w:rsidR="002466DE" w:rsidRDefault="002466DE" w:rsidP="002466D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6DE">
        <w:rPr>
          <w:rFonts w:ascii="Times New Roman" w:hAnsi="Times New Roman" w:cs="Times New Roman"/>
          <w:sz w:val="28"/>
          <w:szCs w:val="28"/>
        </w:rPr>
        <w:t>г)</w:t>
      </w:r>
      <w:r w:rsidRPr="002466DE">
        <w:rPr>
          <w:rFonts w:ascii="Times New Roman" w:hAnsi="Times New Roman" w:cs="Times New Roman"/>
          <w:sz w:val="28"/>
          <w:szCs w:val="28"/>
        </w:rPr>
        <w:tab/>
        <w:t>закупки оборудования по требованию заказчика с конкретной маркой у конкретного производителя.</w:t>
      </w:r>
    </w:p>
    <w:p w:rsidR="003D0916" w:rsidRDefault="003D0916" w:rsidP="000F7B8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916">
        <w:rPr>
          <w:rFonts w:ascii="Times New Roman" w:hAnsi="Times New Roman" w:cs="Times New Roman"/>
          <w:sz w:val="28"/>
          <w:szCs w:val="28"/>
        </w:rPr>
        <w:t xml:space="preserve">Требования к РКЦ приведены в </w:t>
      </w:r>
      <w:r w:rsidR="003E6A0C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C0799A">
        <w:rPr>
          <w:rFonts w:ascii="Times New Roman" w:hAnsi="Times New Roman" w:cs="Times New Roman"/>
          <w:sz w:val="28"/>
          <w:szCs w:val="28"/>
        </w:rPr>
        <w:t>8(2)</w:t>
      </w:r>
      <w:r w:rsidRPr="003D0916">
        <w:rPr>
          <w:rFonts w:ascii="Times New Roman" w:hAnsi="Times New Roman" w:cs="Times New Roman"/>
          <w:sz w:val="28"/>
          <w:szCs w:val="28"/>
        </w:rPr>
        <w:t xml:space="preserve"> Методик</w:t>
      </w:r>
      <w:r w:rsidR="003E6A0C">
        <w:rPr>
          <w:rFonts w:ascii="Times New Roman" w:hAnsi="Times New Roman" w:cs="Times New Roman"/>
          <w:sz w:val="28"/>
          <w:szCs w:val="28"/>
        </w:rPr>
        <w:t>и</w:t>
      </w:r>
      <w:r w:rsidRPr="003D0916">
        <w:rPr>
          <w:rFonts w:ascii="Times New Roman" w:hAnsi="Times New Roman" w:cs="Times New Roman"/>
          <w:sz w:val="28"/>
          <w:szCs w:val="28"/>
        </w:rPr>
        <w:t>.</w:t>
      </w:r>
    </w:p>
    <w:p w:rsidR="00FE0390" w:rsidRPr="00FE0390" w:rsidRDefault="00FE0390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390">
        <w:rPr>
          <w:rFonts w:ascii="Times New Roman" w:hAnsi="Times New Roman" w:cs="Times New Roman"/>
          <w:sz w:val="28"/>
          <w:szCs w:val="28"/>
        </w:rPr>
        <w:lastRenderedPageBreak/>
        <w:t xml:space="preserve">В сметной документации по решению главного распорядителя бюджетных средств, заказчика строительства может быть учтена стоимость </w:t>
      </w:r>
      <w:proofErr w:type="spellStart"/>
      <w:r w:rsidRPr="00FE0390">
        <w:rPr>
          <w:rFonts w:ascii="Times New Roman" w:hAnsi="Times New Roman" w:cs="Times New Roman"/>
          <w:sz w:val="28"/>
          <w:szCs w:val="28"/>
        </w:rPr>
        <w:t>нестандартизированного</w:t>
      </w:r>
      <w:proofErr w:type="spellEnd"/>
      <w:r w:rsidRPr="00FE0390">
        <w:rPr>
          <w:rFonts w:ascii="Times New Roman" w:hAnsi="Times New Roman" w:cs="Times New Roman"/>
          <w:sz w:val="28"/>
          <w:szCs w:val="28"/>
        </w:rPr>
        <w:t xml:space="preserve"> оборудования на основании договора на выполнение научно-исследовательских и опытно-конструкторских работ (далее – НИОКР).</w:t>
      </w:r>
    </w:p>
    <w:p w:rsidR="00D05439" w:rsidRPr="003D0916" w:rsidRDefault="00FE0390" w:rsidP="000F7B8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390">
        <w:rPr>
          <w:rFonts w:ascii="Times New Roman" w:hAnsi="Times New Roman" w:cs="Times New Roman"/>
          <w:sz w:val="28"/>
          <w:szCs w:val="28"/>
        </w:rPr>
        <w:t>В иных случаях в сметной стоимости строительства затраты на НИОКР не учитываются.</w:t>
      </w:r>
    </w:p>
    <w:p w:rsidR="0062125A" w:rsidRPr="000B4481" w:rsidRDefault="00004057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При соответствующем обосновании</w:t>
      </w:r>
      <w:r w:rsidR="0062125A" w:rsidRPr="000B4481">
        <w:rPr>
          <w:rFonts w:ascii="Times New Roman" w:hAnsi="Times New Roman" w:cs="Times New Roman"/>
          <w:sz w:val="28"/>
          <w:szCs w:val="28"/>
        </w:rPr>
        <w:t xml:space="preserve"> техническими условиями на изготовление и поставку оборудования в сметную стоимость оборудования </w:t>
      </w:r>
      <w:r w:rsidRPr="000B4481">
        <w:rPr>
          <w:rFonts w:ascii="Times New Roman" w:hAnsi="Times New Roman" w:cs="Times New Roman"/>
          <w:sz w:val="28"/>
          <w:szCs w:val="28"/>
        </w:rPr>
        <w:t>включаются</w:t>
      </w:r>
      <w:r w:rsidR="0062125A" w:rsidRPr="000B4481">
        <w:rPr>
          <w:rFonts w:ascii="Times New Roman" w:hAnsi="Times New Roman" w:cs="Times New Roman"/>
          <w:sz w:val="28"/>
          <w:szCs w:val="28"/>
        </w:rPr>
        <w:t xml:space="preserve"> затраты на:</w:t>
      </w:r>
    </w:p>
    <w:p w:rsidR="0062125A" w:rsidRPr="000B4481" w:rsidRDefault="00B65530" w:rsidP="005A1FB5">
      <w:pPr>
        <w:pStyle w:val="a3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125A" w:rsidRPr="000B4481">
        <w:rPr>
          <w:rFonts w:ascii="Times New Roman" w:hAnsi="Times New Roman" w:cs="Times New Roman"/>
          <w:sz w:val="28"/>
          <w:szCs w:val="28"/>
        </w:rPr>
        <w:t>шеф-монтаж</w:t>
      </w:r>
      <w:proofErr w:type="gramEnd"/>
      <w:r w:rsidR="00DB792A" w:rsidRPr="000B4481">
        <w:rPr>
          <w:rFonts w:ascii="Times New Roman" w:hAnsi="Times New Roman" w:cs="Times New Roman"/>
          <w:sz w:val="28"/>
          <w:szCs w:val="28"/>
        </w:rPr>
        <w:t xml:space="preserve"> и</w:t>
      </w:r>
      <w:r w:rsidR="006D5692" w:rsidRPr="000B4481">
        <w:rPr>
          <w:rFonts w:ascii="Times New Roman" w:hAnsi="Times New Roman" w:cs="Times New Roman"/>
          <w:sz w:val="28"/>
          <w:szCs w:val="28"/>
        </w:rPr>
        <w:t xml:space="preserve"> (или)</w:t>
      </w:r>
      <w:r w:rsidR="00DB792A" w:rsidRPr="000B4481">
        <w:rPr>
          <w:rFonts w:ascii="Times New Roman" w:hAnsi="Times New Roman" w:cs="Times New Roman"/>
          <w:sz w:val="28"/>
          <w:szCs w:val="28"/>
        </w:rPr>
        <w:t xml:space="preserve"> шеф-наладк</w:t>
      </w:r>
      <w:r w:rsidR="00D30D6B" w:rsidRPr="000B4481">
        <w:rPr>
          <w:rFonts w:ascii="Times New Roman" w:hAnsi="Times New Roman" w:cs="Times New Roman"/>
          <w:sz w:val="28"/>
          <w:szCs w:val="28"/>
        </w:rPr>
        <w:t>у</w:t>
      </w:r>
      <w:r w:rsidR="0062125A" w:rsidRPr="000B4481">
        <w:rPr>
          <w:rFonts w:ascii="Times New Roman" w:hAnsi="Times New Roman" w:cs="Times New Roman"/>
          <w:sz w:val="28"/>
          <w:szCs w:val="28"/>
        </w:rPr>
        <w:t xml:space="preserve">, </w:t>
      </w:r>
      <w:r w:rsidR="00DB792A" w:rsidRPr="000B4481">
        <w:rPr>
          <w:rFonts w:ascii="Times New Roman" w:hAnsi="Times New Roman" w:cs="Times New Roman"/>
          <w:sz w:val="28"/>
          <w:szCs w:val="28"/>
        </w:rPr>
        <w:t xml:space="preserve">осуществляемые </w:t>
      </w:r>
      <w:r w:rsidR="0062125A" w:rsidRPr="000B4481">
        <w:rPr>
          <w:rFonts w:ascii="Times New Roman" w:hAnsi="Times New Roman" w:cs="Times New Roman"/>
          <w:sz w:val="28"/>
          <w:szCs w:val="28"/>
        </w:rPr>
        <w:t xml:space="preserve">представителями </w:t>
      </w:r>
      <w:r w:rsidR="007C5029" w:rsidRPr="000B4481">
        <w:rPr>
          <w:rFonts w:ascii="Times New Roman" w:hAnsi="Times New Roman" w:cs="Times New Roman"/>
          <w:sz w:val="28"/>
          <w:szCs w:val="28"/>
        </w:rPr>
        <w:t>производителя</w:t>
      </w:r>
      <w:r w:rsidR="0062125A" w:rsidRPr="000B4481">
        <w:rPr>
          <w:rFonts w:ascii="Times New Roman" w:hAnsi="Times New Roman" w:cs="Times New Roman"/>
          <w:sz w:val="28"/>
          <w:szCs w:val="28"/>
        </w:rPr>
        <w:t xml:space="preserve"> оборудования или по </w:t>
      </w:r>
      <w:r w:rsidR="007C5029" w:rsidRPr="000B4481">
        <w:rPr>
          <w:rFonts w:ascii="Times New Roman" w:hAnsi="Times New Roman" w:cs="Times New Roman"/>
          <w:sz w:val="28"/>
          <w:szCs w:val="28"/>
        </w:rPr>
        <w:t xml:space="preserve">его </w:t>
      </w:r>
      <w:r w:rsidR="0062125A" w:rsidRPr="000B4481">
        <w:rPr>
          <w:rFonts w:ascii="Times New Roman" w:hAnsi="Times New Roman" w:cs="Times New Roman"/>
          <w:sz w:val="28"/>
          <w:szCs w:val="28"/>
        </w:rPr>
        <w:t>поручению специализированными организациями;</w:t>
      </w:r>
    </w:p>
    <w:p w:rsidR="0062125A" w:rsidRPr="000B4481" w:rsidRDefault="00B65530" w:rsidP="005A1FB5">
      <w:pPr>
        <w:pStyle w:val="a3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 xml:space="preserve"> </w:t>
      </w:r>
      <w:r w:rsidR="00FA484A" w:rsidRPr="00FA484A">
        <w:rPr>
          <w:rFonts w:ascii="Times New Roman" w:hAnsi="Times New Roman" w:cs="Times New Roman"/>
          <w:sz w:val="28"/>
          <w:szCs w:val="28"/>
        </w:rPr>
        <w:t>доводку (калибровку) на месте установки крупного металлургического, угольного, горнорудного и другого технологического оборудования, осуществляемую в технологической цепи совместно с другим оборудованием или при отсутствии у производителя стендов и испытательных станций</w:t>
      </w:r>
      <w:r w:rsidR="0062125A" w:rsidRPr="000B4481">
        <w:rPr>
          <w:rFonts w:ascii="Times New Roman" w:hAnsi="Times New Roman" w:cs="Times New Roman"/>
          <w:sz w:val="28"/>
          <w:szCs w:val="28"/>
        </w:rPr>
        <w:t>;</w:t>
      </w:r>
    </w:p>
    <w:p w:rsidR="0062125A" w:rsidRDefault="00B65530" w:rsidP="005A1FB5">
      <w:pPr>
        <w:pStyle w:val="a3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84A" w:rsidRPr="00FA484A">
        <w:rPr>
          <w:rFonts w:ascii="Times New Roman" w:hAnsi="Times New Roman" w:cs="Times New Roman"/>
          <w:sz w:val="28"/>
          <w:szCs w:val="28"/>
        </w:rPr>
        <w:t>доизготовление</w:t>
      </w:r>
      <w:proofErr w:type="spellEnd"/>
      <w:r w:rsidR="00FA484A" w:rsidRPr="00FA484A">
        <w:rPr>
          <w:rFonts w:ascii="Times New Roman" w:hAnsi="Times New Roman" w:cs="Times New Roman"/>
          <w:sz w:val="28"/>
          <w:szCs w:val="28"/>
        </w:rPr>
        <w:t xml:space="preserve"> (доработку и укрупнительную сборку) в построечных условиях оборудования, как правило, крупногабаритного и тяжеловесного, поставляемого на стройку производителем в виде отдельных узлов и деталей (за исключением </w:t>
      </w:r>
      <w:proofErr w:type="spellStart"/>
      <w:r w:rsidR="00FA484A" w:rsidRPr="00FA484A">
        <w:rPr>
          <w:rFonts w:ascii="Times New Roman" w:hAnsi="Times New Roman" w:cs="Times New Roman"/>
          <w:sz w:val="28"/>
          <w:szCs w:val="28"/>
        </w:rPr>
        <w:t>доизготовления</w:t>
      </w:r>
      <w:proofErr w:type="spellEnd"/>
      <w:r w:rsidR="00FA484A" w:rsidRPr="00FA484A">
        <w:rPr>
          <w:rFonts w:ascii="Times New Roman" w:hAnsi="Times New Roman" w:cs="Times New Roman"/>
          <w:sz w:val="28"/>
          <w:szCs w:val="28"/>
        </w:rPr>
        <w:t>, учитываемого в составе сметных норм на монтаж оборудования)</w:t>
      </w:r>
      <w:r w:rsidR="0062125A" w:rsidRPr="000B4481">
        <w:rPr>
          <w:rFonts w:ascii="Times New Roman" w:hAnsi="Times New Roman" w:cs="Times New Roman"/>
          <w:sz w:val="28"/>
          <w:szCs w:val="28"/>
        </w:rPr>
        <w:t>;</w:t>
      </w:r>
    </w:p>
    <w:p w:rsidR="00FA484A" w:rsidRPr="000B4481" w:rsidRDefault="00FA484A" w:rsidP="005A1FB5">
      <w:pPr>
        <w:pStyle w:val="a3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изготовление специальной оснастки в индивидуальном исполнении, необходимой для монтажа крупногабаритного, тяжеловесного или технически сложного при производстве работ по монтажу оборудования;</w:t>
      </w:r>
    </w:p>
    <w:p w:rsidR="007E79BF" w:rsidRPr="000B4481" w:rsidRDefault="00DF490C" w:rsidP="005A1FB5">
      <w:pPr>
        <w:pStyle w:val="a3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90C">
        <w:rPr>
          <w:rFonts w:ascii="Times New Roman" w:hAnsi="Times New Roman" w:cs="Times New Roman"/>
          <w:sz w:val="28"/>
          <w:szCs w:val="28"/>
        </w:rPr>
        <w:t>предварительно установленное программное обеспечение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125A" w:rsidRPr="000B4481" w:rsidRDefault="00DF490C" w:rsidP="005A1FB5">
      <w:pPr>
        <w:pStyle w:val="a3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90C">
        <w:rPr>
          <w:rFonts w:ascii="Times New Roman" w:hAnsi="Times New Roman" w:cs="Times New Roman"/>
          <w:sz w:val="28"/>
          <w:szCs w:val="28"/>
        </w:rPr>
        <w:t>затраты по оценке соответствия оборудования 1, 2, 3 класса безопасности в процессе его изготовления и иные расходы, связанные с обязательными требованиями по его проверке, сертификации и аттестации</w:t>
      </w:r>
      <w:r w:rsidR="007E79BF" w:rsidRPr="000B4481">
        <w:rPr>
          <w:rFonts w:ascii="Times New Roman" w:hAnsi="Times New Roman" w:cs="Times New Roman"/>
          <w:sz w:val="28"/>
          <w:szCs w:val="28"/>
        </w:rPr>
        <w:t>.</w:t>
      </w:r>
    </w:p>
    <w:p w:rsidR="00737F23" w:rsidRPr="000B4481" w:rsidRDefault="00737F23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В случае, если указанные выше затраты не учтены в сметной цене оборудования, их стоимость определяется</w:t>
      </w:r>
      <w:r w:rsidR="00FA407F" w:rsidRPr="000B4481">
        <w:rPr>
          <w:rFonts w:ascii="Times New Roman" w:hAnsi="Times New Roman" w:cs="Times New Roman"/>
          <w:sz w:val="28"/>
          <w:szCs w:val="28"/>
        </w:rPr>
        <w:t xml:space="preserve"> сметным расчетом.</w:t>
      </w:r>
    </w:p>
    <w:p w:rsidR="004C1854" w:rsidRPr="000B4481" w:rsidRDefault="004C1854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Сметные затраты на установку лабораторного оборудования</w:t>
      </w:r>
      <w:r w:rsidR="00F75CFC" w:rsidRPr="000B4481">
        <w:rPr>
          <w:rFonts w:ascii="Times New Roman" w:hAnsi="Times New Roman" w:cs="Times New Roman"/>
          <w:sz w:val="28"/>
          <w:szCs w:val="28"/>
        </w:rPr>
        <w:t xml:space="preserve"> и</w:t>
      </w:r>
      <w:r w:rsidRPr="000B4481">
        <w:rPr>
          <w:rFonts w:ascii="Times New Roman" w:hAnsi="Times New Roman" w:cs="Times New Roman"/>
          <w:sz w:val="28"/>
          <w:szCs w:val="28"/>
        </w:rPr>
        <w:t xml:space="preserve"> мебели</w:t>
      </w:r>
      <w:r w:rsidR="00F75CFC" w:rsidRPr="000B4481">
        <w:rPr>
          <w:rFonts w:ascii="Times New Roman" w:hAnsi="Times New Roman" w:cs="Times New Roman"/>
          <w:sz w:val="28"/>
          <w:szCs w:val="28"/>
        </w:rPr>
        <w:t>, на монтаж которых отсутствуют сметные нормы,</w:t>
      </w:r>
      <w:r w:rsidRPr="000B4481">
        <w:rPr>
          <w:rFonts w:ascii="Times New Roman" w:hAnsi="Times New Roman" w:cs="Times New Roman"/>
          <w:sz w:val="28"/>
          <w:szCs w:val="28"/>
        </w:rPr>
        <w:t xml:space="preserve"> определяются в зависимости от условий поставки и подключения к системам инженерно-технического обеспечения в процентах от их сметной </w:t>
      </w:r>
      <w:r w:rsidR="00575180" w:rsidRPr="000B4481">
        <w:rPr>
          <w:rFonts w:ascii="Times New Roman" w:hAnsi="Times New Roman" w:cs="Times New Roman"/>
          <w:sz w:val="28"/>
          <w:szCs w:val="28"/>
        </w:rPr>
        <w:t>стоимости</w:t>
      </w:r>
      <w:r w:rsidRPr="000B4481">
        <w:rPr>
          <w:rFonts w:ascii="Times New Roman" w:hAnsi="Times New Roman" w:cs="Times New Roman"/>
          <w:sz w:val="28"/>
          <w:szCs w:val="28"/>
        </w:rPr>
        <w:t xml:space="preserve"> в соответствии с таблицей</w:t>
      </w:r>
      <w:r w:rsidR="003048D1" w:rsidRPr="000B4481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C420EF" w:rsidRPr="000B4481" w:rsidRDefault="00C420EF" w:rsidP="00C144D3">
      <w:pPr>
        <w:spacing w:after="80"/>
        <w:jc w:val="both"/>
        <w:rPr>
          <w:rFonts w:ascii="Times New Roman" w:hAnsi="Times New Roman" w:cs="Times New Roman"/>
          <w:sz w:val="28"/>
          <w:szCs w:val="28"/>
        </w:rPr>
      </w:pPr>
    </w:p>
    <w:p w:rsidR="00C420EF" w:rsidRPr="000B4481" w:rsidRDefault="00C420EF" w:rsidP="00C144D3">
      <w:pPr>
        <w:spacing w:after="80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Таблица 1 - Сметные нормативы затрат на установку лабораторного оборудования и мебели</w:t>
      </w:r>
    </w:p>
    <w:tbl>
      <w:tblPr>
        <w:tblStyle w:val="a8"/>
        <w:tblW w:w="4944" w:type="pct"/>
        <w:tblInd w:w="108" w:type="dxa"/>
        <w:tblLook w:val="04A0" w:firstRow="1" w:lastRow="0" w:firstColumn="1" w:lastColumn="0" w:noHBand="0" w:noVBand="1"/>
      </w:tblPr>
      <w:tblGrid>
        <w:gridCol w:w="1084"/>
        <w:gridCol w:w="6680"/>
        <w:gridCol w:w="1756"/>
      </w:tblGrid>
      <w:tr w:rsidR="00C420EF" w:rsidRPr="000B4481" w:rsidTr="00047E25">
        <w:tc>
          <w:tcPr>
            <w:tcW w:w="1134" w:type="dxa"/>
          </w:tcPr>
          <w:p w:rsidR="00C420EF" w:rsidRPr="000B4481" w:rsidRDefault="00C420EF" w:rsidP="00C144D3">
            <w:pPr>
              <w:ind w:left="-27" w:hanging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4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7106" w:type="dxa"/>
          </w:tcPr>
          <w:p w:rsidR="00C420EF" w:rsidRPr="000B4481" w:rsidRDefault="00C420EF" w:rsidP="00C144D3">
            <w:pPr>
              <w:ind w:left="-27" w:hanging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481">
              <w:rPr>
                <w:rFonts w:ascii="Times New Roman" w:hAnsi="Times New Roman" w:cs="Times New Roman"/>
                <w:sz w:val="28"/>
                <w:szCs w:val="28"/>
              </w:rPr>
              <w:t>Условия поставки и подключения</w:t>
            </w:r>
            <w:r w:rsidRPr="000B4481">
              <w:rPr>
                <w:rFonts w:ascii="Times New Roman" w:hAnsi="Times New Roman" w:cs="Times New Roman"/>
                <w:sz w:val="28"/>
                <w:szCs w:val="28"/>
              </w:rPr>
              <w:br/>
              <w:t>к системам инженерно-технического обеспечения</w:t>
            </w:r>
          </w:p>
        </w:tc>
        <w:tc>
          <w:tcPr>
            <w:tcW w:w="1783" w:type="dxa"/>
          </w:tcPr>
          <w:p w:rsidR="00C420EF" w:rsidRPr="000B4481" w:rsidRDefault="00C420EF" w:rsidP="00C144D3">
            <w:pPr>
              <w:ind w:left="-27" w:hanging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481">
              <w:rPr>
                <w:rFonts w:ascii="Times New Roman" w:hAnsi="Times New Roman" w:cs="Times New Roman"/>
                <w:sz w:val="28"/>
                <w:szCs w:val="28"/>
              </w:rPr>
              <w:t>Затраты на установку, %</w:t>
            </w:r>
          </w:p>
        </w:tc>
      </w:tr>
      <w:tr w:rsidR="00C420EF" w:rsidRPr="000B4481" w:rsidTr="00047E25">
        <w:tc>
          <w:tcPr>
            <w:tcW w:w="1134" w:type="dxa"/>
          </w:tcPr>
          <w:p w:rsidR="00C420EF" w:rsidRPr="000B4481" w:rsidRDefault="00C420EF" w:rsidP="00C144D3">
            <w:pPr>
              <w:ind w:left="-27" w:hanging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4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6" w:type="dxa"/>
          </w:tcPr>
          <w:p w:rsidR="00C420EF" w:rsidRPr="000B4481" w:rsidRDefault="00C420EF" w:rsidP="00C144D3">
            <w:pPr>
              <w:ind w:left="-27" w:hanging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481">
              <w:rPr>
                <w:rFonts w:ascii="Times New Roman" w:hAnsi="Times New Roman" w:cs="Times New Roman"/>
                <w:sz w:val="28"/>
                <w:szCs w:val="28"/>
              </w:rPr>
              <w:t>Поставка осуществляется в собранном виде, при этом не требуется предварительная разборка и последующая сборка при монтаже и подключение к системам инженерно-технического обеспечения</w:t>
            </w:r>
          </w:p>
        </w:tc>
        <w:tc>
          <w:tcPr>
            <w:tcW w:w="1783" w:type="dxa"/>
          </w:tcPr>
          <w:p w:rsidR="00C420EF" w:rsidRPr="000B4481" w:rsidRDefault="00C420EF" w:rsidP="00C144D3">
            <w:pPr>
              <w:ind w:left="-27" w:hanging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4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20EF" w:rsidRPr="000B4481" w:rsidTr="00047E25">
        <w:tc>
          <w:tcPr>
            <w:tcW w:w="1134" w:type="dxa"/>
          </w:tcPr>
          <w:p w:rsidR="00C420EF" w:rsidRPr="000B4481" w:rsidRDefault="00C420EF" w:rsidP="00C144D3">
            <w:pPr>
              <w:ind w:left="-27" w:hanging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4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06" w:type="dxa"/>
          </w:tcPr>
          <w:p w:rsidR="00C420EF" w:rsidRPr="000B4481" w:rsidRDefault="00C420EF" w:rsidP="00C144D3">
            <w:pPr>
              <w:ind w:left="-27" w:hanging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481">
              <w:rPr>
                <w:rFonts w:ascii="Times New Roman" w:hAnsi="Times New Roman" w:cs="Times New Roman"/>
                <w:sz w:val="28"/>
                <w:szCs w:val="28"/>
              </w:rPr>
              <w:t>Поставка осуществляется в разобранном виде или необходима предварительная разборка и последующая сборка при монтаже, подключение к системам инженерно-технического обеспечения не требуется</w:t>
            </w:r>
          </w:p>
        </w:tc>
        <w:tc>
          <w:tcPr>
            <w:tcW w:w="1783" w:type="dxa"/>
          </w:tcPr>
          <w:p w:rsidR="00C420EF" w:rsidRPr="000B4481" w:rsidRDefault="00C420EF" w:rsidP="00C144D3">
            <w:pPr>
              <w:ind w:left="-27" w:hanging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4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20EF" w:rsidRPr="000B4481" w:rsidTr="00047E25">
        <w:tc>
          <w:tcPr>
            <w:tcW w:w="1134" w:type="dxa"/>
          </w:tcPr>
          <w:p w:rsidR="00C420EF" w:rsidRPr="000B4481" w:rsidRDefault="00C420EF" w:rsidP="00C144D3">
            <w:pPr>
              <w:ind w:left="-27" w:hanging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4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06" w:type="dxa"/>
          </w:tcPr>
          <w:p w:rsidR="00C420EF" w:rsidRPr="000B4481" w:rsidRDefault="00C420EF" w:rsidP="00C144D3">
            <w:pPr>
              <w:ind w:left="-27" w:hanging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481">
              <w:rPr>
                <w:rFonts w:ascii="Times New Roman" w:hAnsi="Times New Roman" w:cs="Times New Roman"/>
                <w:sz w:val="28"/>
                <w:szCs w:val="28"/>
              </w:rPr>
              <w:t>Поставка осуществляется в разобранном виде или необходима предварительная разборка и последующая сборка при монтаже, а также требуется подключение к системам инженерно-технического обеспечения</w:t>
            </w:r>
          </w:p>
        </w:tc>
        <w:tc>
          <w:tcPr>
            <w:tcW w:w="1783" w:type="dxa"/>
          </w:tcPr>
          <w:p w:rsidR="00C420EF" w:rsidRPr="000B4481" w:rsidRDefault="00C420EF" w:rsidP="00C144D3">
            <w:pPr>
              <w:ind w:left="-27" w:hanging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4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C420EF" w:rsidRPr="000B4481" w:rsidRDefault="00C420EF" w:rsidP="00C1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1854" w:rsidRPr="000B4481" w:rsidRDefault="004C1854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Определенн</w:t>
      </w:r>
      <w:r w:rsidR="00C92B24" w:rsidRPr="000B4481">
        <w:rPr>
          <w:rFonts w:ascii="Times New Roman" w:hAnsi="Times New Roman" w:cs="Times New Roman"/>
          <w:sz w:val="28"/>
          <w:szCs w:val="28"/>
        </w:rPr>
        <w:t>ые</w:t>
      </w:r>
      <w:r w:rsidRPr="000B4481">
        <w:rPr>
          <w:rFonts w:ascii="Times New Roman" w:hAnsi="Times New Roman" w:cs="Times New Roman"/>
          <w:sz w:val="28"/>
          <w:szCs w:val="28"/>
        </w:rPr>
        <w:t xml:space="preserve"> указанным образом </w:t>
      </w:r>
      <w:r w:rsidR="00C92B24" w:rsidRPr="000B4481">
        <w:rPr>
          <w:rFonts w:ascii="Times New Roman" w:hAnsi="Times New Roman" w:cs="Times New Roman"/>
          <w:sz w:val="28"/>
          <w:szCs w:val="28"/>
        </w:rPr>
        <w:t>затраты относятся на сметную стоимость оборудования и</w:t>
      </w:r>
      <w:r w:rsidRPr="000B4481">
        <w:rPr>
          <w:rFonts w:ascii="Times New Roman" w:hAnsi="Times New Roman" w:cs="Times New Roman"/>
          <w:sz w:val="28"/>
          <w:szCs w:val="28"/>
        </w:rPr>
        <w:t xml:space="preserve"> </w:t>
      </w:r>
      <w:r w:rsidR="00C92B24" w:rsidRPr="000B4481">
        <w:rPr>
          <w:rFonts w:ascii="Times New Roman" w:hAnsi="Times New Roman" w:cs="Times New Roman"/>
          <w:sz w:val="28"/>
          <w:szCs w:val="28"/>
        </w:rPr>
        <w:t xml:space="preserve">учитывают </w:t>
      </w:r>
      <w:r w:rsidRPr="000B4481">
        <w:rPr>
          <w:rFonts w:ascii="Times New Roman" w:hAnsi="Times New Roman" w:cs="Times New Roman"/>
          <w:sz w:val="28"/>
          <w:szCs w:val="28"/>
        </w:rPr>
        <w:t xml:space="preserve">все </w:t>
      </w:r>
      <w:r w:rsidR="00C92B24" w:rsidRPr="000B4481">
        <w:rPr>
          <w:rFonts w:ascii="Times New Roman" w:hAnsi="Times New Roman" w:cs="Times New Roman"/>
          <w:sz w:val="28"/>
          <w:szCs w:val="28"/>
        </w:rPr>
        <w:t>расходы</w:t>
      </w:r>
      <w:r w:rsidRPr="000B4481">
        <w:rPr>
          <w:rFonts w:ascii="Times New Roman" w:hAnsi="Times New Roman" w:cs="Times New Roman"/>
          <w:sz w:val="28"/>
          <w:szCs w:val="28"/>
        </w:rPr>
        <w:t>, связанные с установкой лабораторного оборудования</w:t>
      </w:r>
      <w:r w:rsidR="00632426" w:rsidRPr="000B4481">
        <w:rPr>
          <w:rFonts w:ascii="Times New Roman" w:hAnsi="Times New Roman" w:cs="Times New Roman"/>
          <w:sz w:val="28"/>
          <w:szCs w:val="28"/>
        </w:rPr>
        <w:t xml:space="preserve"> и</w:t>
      </w:r>
      <w:r w:rsidRPr="000B4481">
        <w:rPr>
          <w:rFonts w:ascii="Times New Roman" w:hAnsi="Times New Roman" w:cs="Times New Roman"/>
          <w:sz w:val="28"/>
          <w:szCs w:val="28"/>
        </w:rPr>
        <w:t xml:space="preserve"> мебели, в том числе затраты по перемещению до проектных отметок.</w:t>
      </w:r>
    </w:p>
    <w:p w:rsidR="00554DFD" w:rsidRPr="000B4481" w:rsidRDefault="00554DFD" w:rsidP="005A1FB5">
      <w:pPr>
        <w:pStyle w:val="1"/>
        <w:numPr>
          <w:ilvl w:val="0"/>
          <w:numId w:val="4"/>
        </w:numPr>
        <w:spacing w:before="240"/>
        <w:ind w:left="357" w:hanging="357"/>
        <w:contextualSpacing w:val="0"/>
        <w:jc w:val="center"/>
        <w:outlineLvl w:val="0"/>
        <w:rPr>
          <w:b w:val="0"/>
          <w:sz w:val="28"/>
          <w:szCs w:val="28"/>
        </w:rPr>
      </w:pPr>
      <w:bookmarkStart w:id="89" w:name="_Toc12985083"/>
      <w:bookmarkStart w:id="90" w:name="_Toc12985101"/>
      <w:bookmarkStart w:id="91" w:name="_Toc12985102"/>
      <w:bookmarkStart w:id="92" w:name="_Toc12985103"/>
      <w:bookmarkStart w:id="93" w:name="_Toc12985104"/>
      <w:bookmarkStart w:id="94" w:name="_Toc12985105"/>
      <w:bookmarkStart w:id="95" w:name="_Toc12985106"/>
      <w:bookmarkStart w:id="96" w:name="_Toc12985107"/>
      <w:bookmarkStart w:id="97" w:name="_Toc12985108"/>
      <w:bookmarkStart w:id="98" w:name="_Toc12985109"/>
      <w:bookmarkStart w:id="99" w:name="_Toc12985110"/>
      <w:bookmarkStart w:id="100" w:name="_Toc12985111"/>
      <w:bookmarkStart w:id="101" w:name="_Toc12985112"/>
      <w:bookmarkStart w:id="102" w:name="_Toc12985113"/>
      <w:bookmarkStart w:id="103" w:name="_Toc12985114"/>
      <w:bookmarkStart w:id="104" w:name="_Toc3174084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r w:rsidRPr="000B4481">
        <w:rPr>
          <w:sz w:val="28"/>
          <w:szCs w:val="28"/>
        </w:rPr>
        <w:t>Особенности определения сметных затрат на пусконаладочные работы</w:t>
      </w:r>
      <w:bookmarkEnd w:id="103"/>
      <w:bookmarkEnd w:id="104"/>
    </w:p>
    <w:p w:rsidR="00B97DC4" w:rsidRPr="000B4481" w:rsidRDefault="002B5202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_Ref519515577"/>
      <w:r w:rsidRPr="000B4481">
        <w:rPr>
          <w:rFonts w:ascii="Times New Roman" w:hAnsi="Times New Roman" w:cs="Times New Roman"/>
          <w:sz w:val="28"/>
          <w:szCs w:val="28"/>
        </w:rPr>
        <w:t>При разработке сметной документации для объектов производственного назначения</w:t>
      </w:r>
      <w:r w:rsidR="00A003B9" w:rsidRPr="000B4481">
        <w:rPr>
          <w:rFonts w:ascii="Times New Roman" w:hAnsi="Times New Roman" w:cs="Times New Roman"/>
          <w:sz w:val="28"/>
          <w:szCs w:val="28"/>
        </w:rPr>
        <w:t xml:space="preserve"> и непроизводственного назначения (связанных с получением дохода от реализации </w:t>
      </w:r>
      <w:r w:rsidR="004D646D" w:rsidRPr="000B4481">
        <w:rPr>
          <w:rFonts w:ascii="Times New Roman" w:hAnsi="Times New Roman" w:cs="Times New Roman"/>
          <w:sz w:val="28"/>
          <w:szCs w:val="28"/>
        </w:rPr>
        <w:t>товаров</w:t>
      </w:r>
      <w:r w:rsidR="00F66612" w:rsidRPr="000B4481">
        <w:rPr>
          <w:rFonts w:ascii="Times New Roman" w:hAnsi="Times New Roman" w:cs="Times New Roman"/>
          <w:sz w:val="28"/>
          <w:szCs w:val="28"/>
        </w:rPr>
        <w:t xml:space="preserve"> и (или) услуг</w:t>
      </w:r>
      <w:r w:rsidR="00A003B9" w:rsidRPr="000B4481">
        <w:rPr>
          <w:rFonts w:ascii="Times New Roman" w:hAnsi="Times New Roman" w:cs="Times New Roman"/>
          <w:sz w:val="28"/>
          <w:szCs w:val="28"/>
        </w:rPr>
        <w:t>)</w:t>
      </w:r>
      <w:r w:rsidRPr="000B4481">
        <w:rPr>
          <w:rFonts w:ascii="Times New Roman" w:hAnsi="Times New Roman" w:cs="Times New Roman"/>
          <w:sz w:val="28"/>
          <w:szCs w:val="28"/>
        </w:rPr>
        <w:t xml:space="preserve"> </w:t>
      </w:r>
      <w:r w:rsidR="006F6BE3" w:rsidRPr="000B4481">
        <w:rPr>
          <w:rFonts w:ascii="Times New Roman" w:hAnsi="Times New Roman" w:cs="Times New Roman"/>
          <w:sz w:val="28"/>
          <w:szCs w:val="28"/>
        </w:rPr>
        <w:t>с</w:t>
      </w:r>
      <w:r w:rsidR="00B97DC4" w:rsidRPr="000B4481">
        <w:rPr>
          <w:rFonts w:ascii="Times New Roman" w:hAnsi="Times New Roman" w:cs="Times New Roman"/>
          <w:sz w:val="28"/>
          <w:szCs w:val="28"/>
        </w:rPr>
        <w:t>метная стоимость пусконаладочных работ</w:t>
      </w:r>
      <w:r w:rsidR="00B21E2D" w:rsidRPr="000B4481">
        <w:rPr>
          <w:rFonts w:ascii="Times New Roman" w:hAnsi="Times New Roman" w:cs="Times New Roman"/>
          <w:sz w:val="28"/>
          <w:szCs w:val="28"/>
        </w:rPr>
        <w:t xml:space="preserve"> разделяется на затраты «в</w:t>
      </w:r>
      <w:r w:rsidR="00B97DC4" w:rsidRPr="000B4481">
        <w:rPr>
          <w:rFonts w:ascii="Times New Roman" w:hAnsi="Times New Roman" w:cs="Times New Roman"/>
          <w:sz w:val="28"/>
          <w:szCs w:val="28"/>
        </w:rPr>
        <w:t>холостую» и «под нагрузкой».</w:t>
      </w:r>
      <w:bookmarkEnd w:id="105"/>
    </w:p>
    <w:p w:rsidR="00A0626E" w:rsidRPr="000B4481" w:rsidRDefault="001A5ECB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 xml:space="preserve">При </w:t>
      </w:r>
      <w:r w:rsidR="00A207BB" w:rsidRPr="000B4481">
        <w:rPr>
          <w:rFonts w:ascii="Times New Roman" w:hAnsi="Times New Roman" w:cs="Times New Roman"/>
          <w:sz w:val="28"/>
          <w:szCs w:val="28"/>
        </w:rPr>
        <w:t>учет</w:t>
      </w:r>
      <w:r w:rsidR="005B1A15" w:rsidRPr="000B4481">
        <w:rPr>
          <w:rFonts w:ascii="Times New Roman" w:hAnsi="Times New Roman" w:cs="Times New Roman"/>
          <w:sz w:val="28"/>
          <w:szCs w:val="28"/>
        </w:rPr>
        <w:t>е</w:t>
      </w:r>
      <w:r w:rsidR="00A207BB" w:rsidRPr="000B4481">
        <w:rPr>
          <w:rFonts w:ascii="Times New Roman" w:hAnsi="Times New Roman" w:cs="Times New Roman"/>
          <w:sz w:val="28"/>
          <w:szCs w:val="28"/>
        </w:rPr>
        <w:t xml:space="preserve"> </w:t>
      </w:r>
      <w:r w:rsidRPr="000B4481">
        <w:rPr>
          <w:rFonts w:ascii="Times New Roman" w:hAnsi="Times New Roman" w:cs="Times New Roman"/>
          <w:sz w:val="28"/>
          <w:szCs w:val="28"/>
        </w:rPr>
        <w:t xml:space="preserve">стоимости пусконаладочных работ к затратам «вхолостую» и «под нагрузкой» следует руководствоваться структурой полного комплекса пусконаладочных работ, приведенной в приложении </w:t>
      </w:r>
      <w:r w:rsidR="00452205" w:rsidRPr="000B4481">
        <w:rPr>
          <w:rFonts w:ascii="Times New Roman" w:hAnsi="Times New Roman" w:cs="Times New Roman"/>
          <w:sz w:val="28"/>
          <w:szCs w:val="28"/>
        </w:rPr>
        <w:t xml:space="preserve">№ </w:t>
      </w:r>
      <w:r w:rsidR="00555F57" w:rsidRPr="000B4481">
        <w:rPr>
          <w:rFonts w:ascii="Times New Roman" w:hAnsi="Times New Roman" w:cs="Times New Roman"/>
          <w:sz w:val="28"/>
          <w:szCs w:val="28"/>
        </w:rPr>
        <w:t xml:space="preserve">9 </w:t>
      </w:r>
      <w:r w:rsidR="00452205" w:rsidRPr="000B4481">
        <w:rPr>
          <w:rFonts w:ascii="Times New Roman" w:hAnsi="Times New Roman" w:cs="Times New Roman"/>
          <w:sz w:val="28"/>
          <w:szCs w:val="28"/>
        </w:rPr>
        <w:t>к Методике</w:t>
      </w:r>
      <w:r w:rsidR="00A0626E" w:rsidRPr="000B4481">
        <w:rPr>
          <w:rFonts w:ascii="Times New Roman" w:hAnsi="Times New Roman" w:cs="Times New Roman"/>
          <w:sz w:val="28"/>
          <w:szCs w:val="28"/>
        </w:rPr>
        <w:t>.</w:t>
      </w:r>
    </w:p>
    <w:p w:rsidR="00F263F2" w:rsidRPr="000B4481" w:rsidRDefault="00F263F2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 xml:space="preserve">Сметная стоимость пусконаладочных работ «вхолостую» по объектам производственного назначения </w:t>
      </w:r>
      <w:r w:rsidR="00A003B9" w:rsidRPr="000B4481">
        <w:rPr>
          <w:rFonts w:ascii="Times New Roman" w:hAnsi="Times New Roman" w:cs="Times New Roman"/>
          <w:sz w:val="28"/>
          <w:szCs w:val="28"/>
        </w:rPr>
        <w:t>и непроизводственного назначения (</w:t>
      </w:r>
      <w:r w:rsidR="00F66612" w:rsidRPr="000B4481">
        <w:rPr>
          <w:rFonts w:ascii="Times New Roman" w:hAnsi="Times New Roman" w:cs="Times New Roman"/>
          <w:sz w:val="28"/>
          <w:szCs w:val="28"/>
        </w:rPr>
        <w:t>связанных с получением дохода от реализации товаров и (или) услуг</w:t>
      </w:r>
      <w:r w:rsidR="00A003B9" w:rsidRPr="000B4481">
        <w:rPr>
          <w:rFonts w:ascii="Times New Roman" w:hAnsi="Times New Roman" w:cs="Times New Roman"/>
          <w:sz w:val="28"/>
          <w:szCs w:val="28"/>
        </w:rPr>
        <w:t xml:space="preserve">) </w:t>
      </w:r>
      <w:r w:rsidRPr="000B4481">
        <w:rPr>
          <w:rFonts w:ascii="Times New Roman" w:hAnsi="Times New Roman" w:cs="Times New Roman"/>
          <w:sz w:val="28"/>
          <w:szCs w:val="28"/>
        </w:rPr>
        <w:t>учитывается в главе 9 (графы 7 и 8) сводного сметного расчета.</w:t>
      </w:r>
    </w:p>
    <w:p w:rsidR="00A003B9" w:rsidRPr="000B4481" w:rsidRDefault="00A003B9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Сметная стоимость пусконаладочных работ «под нагрузкой»</w:t>
      </w:r>
      <w:r w:rsidR="007D46E3" w:rsidRPr="000B4481">
        <w:rPr>
          <w:rFonts w:ascii="Times New Roman" w:hAnsi="Times New Roman" w:cs="Times New Roman"/>
          <w:sz w:val="28"/>
          <w:szCs w:val="28"/>
        </w:rPr>
        <w:t xml:space="preserve"> по объектам производственного назначения и непроизводственного назначения (связанных с получением дохода от реализации товаров и (или) услуг)</w:t>
      </w:r>
      <w:r w:rsidRPr="000B4481">
        <w:rPr>
          <w:rFonts w:ascii="Times New Roman" w:hAnsi="Times New Roman" w:cs="Times New Roman"/>
          <w:sz w:val="28"/>
          <w:szCs w:val="28"/>
        </w:rPr>
        <w:t xml:space="preserve"> не относится на сметную стоимость строительства и в сметной документации не учитывается.</w:t>
      </w:r>
      <w:r w:rsidR="00196CA8" w:rsidRPr="000B4481">
        <w:rPr>
          <w:rFonts w:ascii="Times New Roman" w:hAnsi="Times New Roman" w:cs="Times New Roman"/>
          <w:sz w:val="28"/>
          <w:szCs w:val="28"/>
        </w:rPr>
        <w:t xml:space="preserve"> </w:t>
      </w:r>
      <w:r w:rsidRPr="000B4481">
        <w:rPr>
          <w:rFonts w:ascii="Times New Roman" w:hAnsi="Times New Roman" w:cs="Times New Roman"/>
          <w:sz w:val="28"/>
          <w:szCs w:val="28"/>
        </w:rPr>
        <w:t xml:space="preserve">Затраты на пусконаладочные работы «под нагрузкой» </w:t>
      </w:r>
      <w:r w:rsidR="00196CA8" w:rsidRPr="000B4481">
        <w:rPr>
          <w:rFonts w:ascii="Times New Roman" w:hAnsi="Times New Roman" w:cs="Times New Roman"/>
          <w:sz w:val="28"/>
          <w:szCs w:val="28"/>
        </w:rPr>
        <w:t xml:space="preserve">для таких </w:t>
      </w:r>
      <w:r w:rsidR="00196CA8" w:rsidRPr="000B4481">
        <w:rPr>
          <w:rFonts w:ascii="Times New Roman" w:hAnsi="Times New Roman" w:cs="Times New Roman"/>
          <w:sz w:val="28"/>
          <w:szCs w:val="28"/>
        </w:rPr>
        <w:lastRenderedPageBreak/>
        <w:t xml:space="preserve">объектов </w:t>
      </w:r>
      <w:r w:rsidRPr="000B4481">
        <w:rPr>
          <w:rFonts w:ascii="Times New Roman" w:hAnsi="Times New Roman" w:cs="Times New Roman"/>
          <w:bCs/>
          <w:sz w:val="28"/>
          <w:szCs w:val="28"/>
        </w:rPr>
        <w:t>включаются в сводную смету на ввод в эксплуатацию предприятий, зданий и сооружений и относятся:</w:t>
      </w:r>
    </w:p>
    <w:p w:rsidR="00A003B9" w:rsidRPr="000B4481" w:rsidRDefault="00A003B9" w:rsidP="005A1FB5">
      <w:pPr>
        <w:numPr>
          <w:ilvl w:val="0"/>
          <w:numId w:val="17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 xml:space="preserve">по объектам производственного назначения </w:t>
      </w:r>
      <w:r w:rsidR="004675A5" w:rsidRPr="000B4481">
        <w:rPr>
          <w:rFonts w:ascii="Times New Roman" w:hAnsi="Times New Roman" w:cs="Times New Roman"/>
          <w:sz w:val="28"/>
          <w:szCs w:val="28"/>
        </w:rPr>
        <w:t>–</w:t>
      </w:r>
      <w:r w:rsidRPr="000B4481">
        <w:rPr>
          <w:rFonts w:ascii="Times New Roman" w:hAnsi="Times New Roman" w:cs="Times New Roman"/>
          <w:sz w:val="28"/>
          <w:szCs w:val="28"/>
        </w:rPr>
        <w:t xml:space="preserve"> к основной деятельности эксплуатирующей организации (предприятия) с включением в себестоимость продукции; </w:t>
      </w:r>
    </w:p>
    <w:p w:rsidR="00A003B9" w:rsidRPr="000B4481" w:rsidRDefault="00A003B9" w:rsidP="005A1FB5">
      <w:pPr>
        <w:numPr>
          <w:ilvl w:val="0"/>
          <w:numId w:val="17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по объектам непроизводственного назначения (</w:t>
      </w:r>
      <w:r w:rsidR="00F66612" w:rsidRPr="000B4481">
        <w:rPr>
          <w:rFonts w:ascii="Times New Roman" w:hAnsi="Times New Roman" w:cs="Times New Roman"/>
          <w:sz w:val="28"/>
          <w:szCs w:val="28"/>
        </w:rPr>
        <w:t>связанных с получением дохода от реализации товаров и (или) услуг</w:t>
      </w:r>
      <w:r w:rsidRPr="000B4481">
        <w:rPr>
          <w:rFonts w:ascii="Times New Roman" w:hAnsi="Times New Roman" w:cs="Times New Roman"/>
          <w:sz w:val="28"/>
          <w:szCs w:val="28"/>
        </w:rPr>
        <w:t xml:space="preserve">) </w:t>
      </w:r>
      <w:r w:rsidR="004675A5" w:rsidRPr="000B4481">
        <w:rPr>
          <w:rFonts w:ascii="Times New Roman" w:hAnsi="Times New Roman" w:cs="Times New Roman"/>
          <w:sz w:val="28"/>
          <w:szCs w:val="28"/>
        </w:rPr>
        <w:t>–</w:t>
      </w:r>
      <w:r w:rsidRPr="000B4481">
        <w:rPr>
          <w:rFonts w:ascii="Times New Roman" w:hAnsi="Times New Roman" w:cs="Times New Roman"/>
          <w:sz w:val="28"/>
          <w:szCs w:val="28"/>
        </w:rPr>
        <w:t xml:space="preserve"> к расходам на содержание здания, сооружения.</w:t>
      </w:r>
    </w:p>
    <w:p w:rsidR="00A003B9" w:rsidRDefault="00A003B9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4481">
        <w:rPr>
          <w:rFonts w:ascii="Times New Roman" w:hAnsi="Times New Roman" w:cs="Times New Roman"/>
          <w:bCs/>
          <w:sz w:val="28"/>
          <w:szCs w:val="28"/>
        </w:rPr>
        <w:t>Сводные сметы на ввод в эксплуатацию предприятий, зданий и сооружений являются документами, определяющими сметный лимит средств, необходимых для проведения пусконаладочных работ «под нагрузкой», комплексного опробования оборудования с выпуском первой партии продукции, обеспечивающих ввод в эксплуатацию вновь строящихся и реконструируемых объектов.</w:t>
      </w:r>
    </w:p>
    <w:p w:rsidR="00741A13" w:rsidRPr="00741A13" w:rsidRDefault="00741A13" w:rsidP="00741A1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определении стоимости пусконаладочных работ дополнительно учитываются стоимость </w:t>
      </w:r>
      <w:r w:rsidRPr="00741A13">
        <w:rPr>
          <w:rFonts w:ascii="Times New Roman" w:hAnsi="Times New Roman" w:cs="Times New Roman"/>
          <w:bCs/>
          <w:sz w:val="28"/>
          <w:szCs w:val="28"/>
        </w:rPr>
        <w:t xml:space="preserve">материальных (в том числе энергетических) ресурсов, сырья и полуфабрикатов, используемых при проведении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пусконаладочных работ, оплата </w:t>
      </w:r>
      <w:r w:rsidRPr="00741A13">
        <w:rPr>
          <w:rFonts w:ascii="Times New Roman" w:hAnsi="Times New Roman" w:cs="Times New Roman"/>
          <w:bCs/>
          <w:sz w:val="28"/>
          <w:szCs w:val="28"/>
        </w:rPr>
        <w:t xml:space="preserve">труда эксплуатационного персонала, привлекаемого для участия в пуске и комплексном опробовании оборудования,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а также стоимость использования </w:t>
      </w:r>
      <w:r w:rsidRPr="00741A13">
        <w:rPr>
          <w:rFonts w:ascii="Times New Roman" w:hAnsi="Times New Roman" w:cs="Times New Roman"/>
          <w:bCs/>
          <w:sz w:val="28"/>
          <w:szCs w:val="28"/>
        </w:rPr>
        <w:t>механизмов.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1A13">
        <w:rPr>
          <w:rFonts w:ascii="Times New Roman" w:hAnsi="Times New Roman" w:cs="Times New Roman"/>
          <w:bCs/>
          <w:sz w:val="28"/>
          <w:szCs w:val="28"/>
        </w:rPr>
        <w:t>Указанные затраты определяются на основании проектных данных.</w:t>
      </w:r>
    </w:p>
    <w:p w:rsidR="00F263F2" w:rsidRPr="000B4481" w:rsidRDefault="00F263F2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_Ref519515592"/>
      <w:r w:rsidRPr="000B4481">
        <w:rPr>
          <w:rFonts w:ascii="Times New Roman" w:hAnsi="Times New Roman" w:cs="Times New Roman"/>
          <w:sz w:val="28"/>
          <w:szCs w:val="28"/>
        </w:rPr>
        <w:t>При разработке сметной документации для объектов непроизводственного назначения</w:t>
      </w:r>
      <w:r w:rsidR="00A003B9" w:rsidRPr="000B4481">
        <w:rPr>
          <w:rFonts w:ascii="Times New Roman" w:hAnsi="Times New Roman" w:cs="Times New Roman"/>
          <w:sz w:val="28"/>
          <w:szCs w:val="28"/>
        </w:rPr>
        <w:t xml:space="preserve"> (не </w:t>
      </w:r>
      <w:r w:rsidR="00F66612" w:rsidRPr="000B4481">
        <w:rPr>
          <w:rFonts w:ascii="Times New Roman" w:hAnsi="Times New Roman" w:cs="Times New Roman"/>
          <w:sz w:val="28"/>
          <w:szCs w:val="28"/>
        </w:rPr>
        <w:t>связанных с получением дохода от реализации товаров и (или) услуг</w:t>
      </w:r>
      <w:r w:rsidR="00A003B9" w:rsidRPr="000B4481">
        <w:rPr>
          <w:rFonts w:ascii="Times New Roman" w:hAnsi="Times New Roman" w:cs="Times New Roman"/>
          <w:sz w:val="28"/>
          <w:szCs w:val="28"/>
        </w:rPr>
        <w:t xml:space="preserve">) </w:t>
      </w:r>
      <w:r w:rsidRPr="000B4481">
        <w:rPr>
          <w:rFonts w:ascii="Times New Roman" w:hAnsi="Times New Roman" w:cs="Times New Roman"/>
          <w:sz w:val="28"/>
          <w:szCs w:val="28"/>
        </w:rPr>
        <w:t>все затраты на проведение пусконаладочных работ включаются в главу 9 (графы 7 и 8) сводного сметного расчета без разделения на затраты «вхолостую» и «под нагрузкой».</w:t>
      </w:r>
      <w:bookmarkEnd w:id="106"/>
    </w:p>
    <w:p w:rsidR="0011232D" w:rsidRPr="000B4481" w:rsidRDefault="0011232D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 xml:space="preserve">По </w:t>
      </w:r>
      <w:r w:rsidR="005B7E70" w:rsidRPr="0050344B">
        <w:rPr>
          <w:rFonts w:ascii="Times New Roman" w:hAnsi="Times New Roman" w:cs="Times New Roman"/>
          <w:sz w:val="28"/>
          <w:szCs w:val="28"/>
        </w:rPr>
        <w:t xml:space="preserve">особо опасным, технически сложным и </w:t>
      </w:r>
      <w:r w:rsidRPr="000B4481">
        <w:rPr>
          <w:rFonts w:ascii="Times New Roman" w:hAnsi="Times New Roman" w:cs="Times New Roman"/>
          <w:sz w:val="28"/>
          <w:szCs w:val="28"/>
        </w:rPr>
        <w:t>уникальным</w:t>
      </w:r>
      <w:r w:rsidR="005B1A15" w:rsidRPr="0050344B">
        <w:rPr>
          <w:rFonts w:ascii="Times New Roman" w:hAnsi="Times New Roman" w:cs="Times New Roman"/>
          <w:sz w:val="28"/>
          <w:szCs w:val="28"/>
        </w:rPr>
        <w:t xml:space="preserve"> </w:t>
      </w:r>
      <w:r w:rsidRPr="000B4481">
        <w:rPr>
          <w:rFonts w:ascii="Times New Roman" w:hAnsi="Times New Roman" w:cs="Times New Roman"/>
          <w:sz w:val="28"/>
          <w:szCs w:val="28"/>
        </w:rPr>
        <w:t>объектам капитального строительства необходимость учета затрат «под нагрузкой» в сметной стоимости строительства (в главе 9 (графы 7 и 8) сводного сметного расчета) определяется заказчиком по согласованию с главным распорядителем средств соответствующего бюджета (за исключением случаев, когда заказчиком является главный распорядитель средств).</w:t>
      </w:r>
    </w:p>
    <w:p w:rsidR="00554DFD" w:rsidRPr="000B4481" w:rsidRDefault="00945B5C" w:rsidP="005A1FB5">
      <w:pPr>
        <w:pStyle w:val="1"/>
        <w:numPr>
          <w:ilvl w:val="0"/>
          <w:numId w:val="4"/>
        </w:numPr>
        <w:spacing w:before="240"/>
        <w:ind w:left="357" w:hanging="357"/>
        <w:contextualSpacing w:val="0"/>
        <w:jc w:val="center"/>
        <w:outlineLvl w:val="0"/>
        <w:rPr>
          <w:b w:val="0"/>
          <w:sz w:val="28"/>
          <w:szCs w:val="28"/>
        </w:rPr>
      </w:pPr>
      <w:bookmarkStart w:id="107" w:name="_Toc22040074"/>
      <w:bookmarkStart w:id="108" w:name="_Toc12985115"/>
      <w:bookmarkStart w:id="109" w:name="_Toc12985116"/>
      <w:bookmarkStart w:id="110" w:name="_Toc12985117"/>
      <w:bookmarkStart w:id="111" w:name="_Toc12985118"/>
      <w:bookmarkStart w:id="112" w:name="_Toc12985119"/>
      <w:bookmarkStart w:id="113" w:name="_Toc12985120"/>
      <w:bookmarkStart w:id="114" w:name="_Toc12985121"/>
      <w:bookmarkStart w:id="115" w:name="_Toc12985122"/>
      <w:bookmarkStart w:id="116" w:name="_Toc12985123"/>
      <w:bookmarkStart w:id="117" w:name="_Toc12985124"/>
      <w:bookmarkStart w:id="118" w:name="_Toc12985125"/>
      <w:bookmarkStart w:id="119" w:name="_Toc12985126"/>
      <w:bookmarkStart w:id="120" w:name="_Toc501574256"/>
      <w:bookmarkStart w:id="121" w:name="_Toc501658929"/>
      <w:bookmarkStart w:id="122" w:name="_Toc506404738"/>
      <w:bookmarkStart w:id="123" w:name="_Toc12985127"/>
      <w:bookmarkStart w:id="124" w:name="_Toc31740849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r w:rsidRPr="000B4481">
        <w:rPr>
          <w:sz w:val="28"/>
          <w:szCs w:val="28"/>
        </w:rPr>
        <w:t>О</w:t>
      </w:r>
      <w:r w:rsidR="00554DFD" w:rsidRPr="000B4481">
        <w:rPr>
          <w:sz w:val="28"/>
          <w:szCs w:val="28"/>
        </w:rPr>
        <w:t>бъектны</w:t>
      </w:r>
      <w:r w:rsidRPr="000B4481">
        <w:rPr>
          <w:sz w:val="28"/>
          <w:szCs w:val="28"/>
        </w:rPr>
        <w:t>е</w:t>
      </w:r>
      <w:r w:rsidR="00554DFD" w:rsidRPr="000B4481">
        <w:rPr>
          <w:sz w:val="28"/>
          <w:szCs w:val="28"/>
        </w:rPr>
        <w:t xml:space="preserve"> </w:t>
      </w:r>
      <w:r w:rsidRPr="000B4481">
        <w:rPr>
          <w:sz w:val="28"/>
          <w:szCs w:val="28"/>
        </w:rPr>
        <w:t xml:space="preserve">сметные расчеты </w:t>
      </w:r>
      <w:r w:rsidR="00554DFD" w:rsidRPr="000B4481">
        <w:rPr>
          <w:sz w:val="28"/>
          <w:szCs w:val="28"/>
        </w:rPr>
        <w:t>(</w:t>
      </w:r>
      <w:r w:rsidRPr="000B4481">
        <w:rPr>
          <w:sz w:val="28"/>
          <w:szCs w:val="28"/>
        </w:rPr>
        <w:t xml:space="preserve">объектные </w:t>
      </w:r>
      <w:r w:rsidR="00554DFD" w:rsidRPr="000B4481">
        <w:rPr>
          <w:sz w:val="28"/>
          <w:szCs w:val="28"/>
        </w:rPr>
        <w:t>смет</w:t>
      </w:r>
      <w:r w:rsidRPr="000B4481">
        <w:rPr>
          <w:sz w:val="28"/>
          <w:szCs w:val="28"/>
        </w:rPr>
        <w:t>ы</w:t>
      </w:r>
      <w:r w:rsidR="00554DFD" w:rsidRPr="000B4481">
        <w:rPr>
          <w:sz w:val="28"/>
          <w:szCs w:val="28"/>
        </w:rPr>
        <w:t>)</w:t>
      </w:r>
      <w:bookmarkEnd w:id="123"/>
      <w:bookmarkEnd w:id="124"/>
    </w:p>
    <w:p w:rsidR="00DA5B93" w:rsidRPr="000B4481" w:rsidRDefault="00DA5B93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 xml:space="preserve">Рекомендуемый образец объектных сметных расчетов (смет) приведен в приложении № </w:t>
      </w:r>
      <w:r w:rsidR="006C7657" w:rsidRPr="000B4481">
        <w:rPr>
          <w:rFonts w:ascii="Times New Roman" w:hAnsi="Times New Roman" w:cs="Times New Roman"/>
          <w:sz w:val="28"/>
          <w:szCs w:val="28"/>
        </w:rPr>
        <w:t>4</w:t>
      </w:r>
      <w:r w:rsidRPr="000B4481">
        <w:rPr>
          <w:rFonts w:ascii="Times New Roman" w:hAnsi="Times New Roman" w:cs="Times New Roman"/>
          <w:sz w:val="28"/>
          <w:szCs w:val="28"/>
        </w:rPr>
        <w:t xml:space="preserve"> к Методике.</w:t>
      </w:r>
    </w:p>
    <w:p w:rsidR="00F603A3" w:rsidRPr="000B4481" w:rsidRDefault="00F603A3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 xml:space="preserve">Сметная стоимость в объектных сметных расчетах (сметах) определяется суммированием данных локальных сметных расчетов (смет) с </w:t>
      </w:r>
      <w:r w:rsidRPr="000B4481">
        <w:rPr>
          <w:rFonts w:ascii="Times New Roman" w:hAnsi="Times New Roman" w:cs="Times New Roman"/>
          <w:sz w:val="28"/>
          <w:szCs w:val="28"/>
        </w:rPr>
        <w:lastRenderedPageBreak/>
        <w:t>распределением затрат по элементам сметной стоимости: стоимость строительных (ремонтно-строительных) работ, монтажных работ (монтажа оборудования), оборудования и прочих затрат.</w:t>
      </w:r>
    </w:p>
    <w:p w:rsidR="00F603A3" w:rsidRPr="000B4481" w:rsidRDefault="001A6DD5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 xml:space="preserve">При определении сметной стоимости </w:t>
      </w:r>
      <w:r w:rsidR="000B4014" w:rsidRPr="000B4481">
        <w:rPr>
          <w:rFonts w:ascii="Times New Roman" w:hAnsi="Times New Roman" w:cs="Times New Roman"/>
          <w:sz w:val="28"/>
          <w:szCs w:val="28"/>
        </w:rPr>
        <w:t xml:space="preserve">ресурсным </w:t>
      </w:r>
      <w:r w:rsidRPr="000B4481">
        <w:rPr>
          <w:rFonts w:ascii="Times New Roman" w:hAnsi="Times New Roman" w:cs="Times New Roman"/>
          <w:sz w:val="28"/>
          <w:szCs w:val="28"/>
        </w:rPr>
        <w:t>методом о</w:t>
      </w:r>
      <w:r w:rsidR="00996BD8" w:rsidRPr="000B4481">
        <w:rPr>
          <w:rFonts w:ascii="Times New Roman" w:hAnsi="Times New Roman" w:cs="Times New Roman"/>
          <w:sz w:val="28"/>
          <w:szCs w:val="28"/>
        </w:rPr>
        <w:t>бъектные сметные расчеты (сметы) разрабатываются в текущем уровне цен.</w:t>
      </w:r>
    </w:p>
    <w:p w:rsidR="00A60B1F" w:rsidRPr="000B4481" w:rsidRDefault="004675A8" w:rsidP="0050344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определении сметной стоимости </w:t>
      </w:r>
      <w:r w:rsidR="00646F0A" w:rsidRPr="000B4481">
        <w:rPr>
          <w:rFonts w:ascii="Times New Roman" w:hAnsi="Times New Roman" w:cs="Times New Roman"/>
          <w:bCs/>
          <w:sz w:val="28"/>
          <w:szCs w:val="28"/>
        </w:rPr>
        <w:t>базисно-индексным методом</w:t>
      </w:r>
      <w:r w:rsidR="00DA5B93" w:rsidRPr="000B4481">
        <w:rPr>
          <w:rFonts w:ascii="Times New Roman" w:hAnsi="Times New Roman" w:cs="Times New Roman"/>
          <w:bCs/>
          <w:sz w:val="28"/>
          <w:szCs w:val="28"/>
        </w:rPr>
        <w:t xml:space="preserve"> допускается</w:t>
      </w:r>
      <w:r w:rsidR="00CF0929" w:rsidRPr="000B44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4C25" w:rsidRPr="000B4481">
        <w:rPr>
          <w:rFonts w:ascii="Times New Roman" w:hAnsi="Times New Roman" w:cs="Times New Roman"/>
          <w:bCs/>
          <w:sz w:val="28"/>
          <w:szCs w:val="28"/>
        </w:rPr>
        <w:t>одновременно с текущим уровнем</w:t>
      </w:r>
      <w:r w:rsidR="00CF0929" w:rsidRPr="000B44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6F0A" w:rsidRPr="000B4481">
        <w:rPr>
          <w:rFonts w:ascii="Times New Roman" w:hAnsi="Times New Roman" w:cs="Times New Roman"/>
          <w:bCs/>
          <w:sz w:val="28"/>
          <w:szCs w:val="28"/>
        </w:rPr>
        <w:t>формирование объектных сметных расчетов (смет) в базисном уровне цен</w:t>
      </w:r>
      <w:r w:rsidR="007913C3" w:rsidRPr="000B4481">
        <w:rPr>
          <w:rFonts w:ascii="Times New Roman" w:hAnsi="Times New Roman" w:cs="Times New Roman"/>
          <w:bCs/>
          <w:sz w:val="28"/>
          <w:szCs w:val="28"/>
        </w:rPr>
        <w:t>.</w:t>
      </w:r>
      <w:r w:rsidR="00F603A3" w:rsidRPr="000B44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3C3" w:rsidRPr="000B4481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r w:rsidR="00F603A3" w:rsidRPr="000B4481">
        <w:rPr>
          <w:rFonts w:ascii="Times New Roman" w:hAnsi="Times New Roman" w:cs="Times New Roman"/>
          <w:bCs/>
          <w:sz w:val="28"/>
          <w:szCs w:val="28"/>
        </w:rPr>
        <w:t>этом сметная стоимость в текущем уровне цен может определяться как произведение сметной стоимости в базисном уровне цен и соответствующих индексов изменения сметной стоимости</w:t>
      </w:r>
      <w:r w:rsidR="007913C3" w:rsidRPr="000B4481">
        <w:rPr>
          <w:rFonts w:ascii="Times New Roman" w:hAnsi="Times New Roman" w:cs="Times New Roman"/>
          <w:bCs/>
          <w:sz w:val="28"/>
          <w:szCs w:val="28"/>
        </w:rPr>
        <w:t>:</w:t>
      </w:r>
    </w:p>
    <w:p w:rsidR="00926622" w:rsidRPr="000B4481" w:rsidRDefault="00926622" w:rsidP="005A1FB5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 xml:space="preserve">индексы к СМР применяются к </w:t>
      </w:r>
      <w:r w:rsidR="00656F00" w:rsidRPr="000B4481">
        <w:rPr>
          <w:rFonts w:ascii="Times New Roman" w:hAnsi="Times New Roman" w:cs="Times New Roman"/>
          <w:sz w:val="28"/>
          <w:szCs w:val="28"/>
        </w:rPr>
        <w:t xml:space="preserve">итогам </w:t>
      </w:r>
      <w:r w:rsidRPr="000B4481">
        <w:rPr>
          <w:rFonts w:ascii="Times New Roman" w:hAnsi="Times New Roman" w:cs="Times New Roman"/>
          <w:sz w:val="28"/>
          <w:szCs w:val="28"/>
        </w:rPr>
        <w:t xml:space="preserve">сметной стоимости </w:t>
      </w:r>
      <w:r w:rsidR="00656F00" w:rsidRPr="000B4481">
        <w:rPr>
          <w:rFonts w:ascii="Times New Roman" w:hAnsi="Times New Roman" w:cs="Times New Roman"/>
          <w:sz w:val="28"/>
          <w:szCs w:val="28"/>
        </w:rPr>
        <w:t>строительных (ремонтно-строительных) работ, монтажных работ (монтажа оборудования)</w:t>
      </w:r>
      <w:r w:rsidRPr="000B4481">
        <w:rPr>
          <w:rFonts w:ascii="Times New Roman" w:hAnsi="Times New Roman" w:cs="Times New Roman"/>
          <w:sz w:val="28"/>
          <w:szCs w:val="28"/>
        </w:rPr>
        <w:t xml:space="preserve"> с учетом накладных расходов и сметной прибыли;</w:t>
      </w:r>
    </w:p>
    <w:p w:rsidR="00926622" w:rsidRPr="000B4481" w:rsidRDefault="00926622" w:rsidP="005A1FB5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 xml:space="preserve">индексы к </w:t>
      </w:r>
      <w:r w:rsidR="00656F00" w:rsidRPr="000B4481">
        <w:rPr>
          <w:rFonts w:ascii="Times New Roman" w:hAnsi="Times New Roman" w:cs="Times New Roman"/>
          <w:sz w:val="28"/>
          <w:szCs w:val="28"/>
        </w:rPr>
        <w:t>сметной стоимости оборудования применяются к итогам сметной стоимости оборудования</w:t>
      </w:r>
      <w:r w:rsidRPr="000B4481">
        <w:rPr>
          <w:rFonts w:ascii="Times New Roman" w:hAnsi="Times New Roman" w:cs="Times New Roman"/>
          <w:sz w:val="28"/>
          <w:szCs w:val="28"/>
        </w:rPr>
        <w:t>;</w:t>
      </w:r>
    </w:p>
    <w:p w:rsidR="007B0F9C" w:rsidRPr="000F7B8C" w:rsidRDefault="00656F00" w:rsidP="005A1FB5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индексы к сметной стоимости отдельных видов прочих работ и затрат применяются к итогам указанных затрат.</w:t>
      </w:r>
    </w:p>
    <w:p w:rsidR="00672FF2" w:rsidRPr="000B4481" w:rsidRDefault="00E21097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В объектных сметных расчетах (сметах) приводятся</w:t>
      </w:r>
      <w:r w:rsidR="00672FF2" w:rsidRPr="000B4481">
        <w:rPr>
          <w:rFonts w:ascii="Times New Roman" w:hAnsi="Times New Roman" w:cs="Times New Roman"/>
          <w:sz w:val="28"/>
          <w:szCs w:val="28"/>
        </w:rPr>
        <w:t xml:space="preserve"> данные о расчетных измерителях</w:t>
      </w:r>
      <w:r w:rsidRPr="000B4481">
        <w:rPr>
          <w:rFonts w:ascii="Times New Roman" w:hAnsi="Times New Roman" w:cs="Times New Roman"/>
          <w:sz w:val="28"/>
          <w:szCs w:val="28"/>
        </w:rPr>
        <w:t xml:space="preserve"> и</w:t>
      </w:r>
      <w:r w:rsidR="00672FF2" w:rsidRPr="000B4481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Pr="000B4481">
        <w:rPr>
          <w:rFonts w:ascii="Times New Roman" w:hAnsi="Times New Roman" w:cs="Times New Roman"/>
          <w:sz w:val="28"/>
          <w:szCs w:val="28"/>
        </w:rPr>
        <w:t>ях</w:t>
      </w:r>
      <w:r w:rsidR="00672FF2" w:rsidRPr="000B4481">
        <w:rPr>
          <w:rFonts w:ascii="Times New Roman" w:hAnsi="Times New Roman" w:cs="Times New Roman"/>
          <w:sz w:val="28"/>
          <w:szCs w:val="28"/>
        </w:rPr>
        <w:t xml:space="preserve"> единичной стоимости расчетного измерителя </w:t>
      </w:r>
      <w:r w:rsidR="00646F0A" w:rsidRPr="000B4481">
        <w:rPr>
          <w:rFonts w:ascii="Times New Roman" w:hAnsi="Times New Roman" w:cs="Times New Roman"/>
          <w:sz w:val="28"/>
          <w:szCs w:val="28"/>
        </w:rPr>
        <w:t>каждого</w:t>
      </w:r>
      <w:r w:rsidRPr="000B4481">
        <w:rPr>
          <w:rFonts w:ascii="Times New Roman" w:hAnsi="Times New Roman" w:cs="Times New Roman"/>
          <w:sz w:val="28"/>
          <w:szCs w:val="28"/>
        </w:rPr>
        <w:t xml:space="preserve"> </w:t>
      </w:r>
      <w:r w:rsidR="00646F0A" w:rsidRPr="000B4481">
        <w:rPr>
          <w:rFonts w:ascii="Times New Roman" w:hAnsi="Times New Roman" w:cs="Times New Roman"/>
          <w:sz w:val="28"/>
          <w:szCs w:val="28"/>
        </w:rPr>
        <w:t xml:space="preserve">конструктивного решения </w:t>
      </w:r>
      <w:r w:rsidRPr="000B4481">
        <w:rPr>
          <w:rFonts w:ascii="Times New Roman" w:hAnsi="Times New Roman" w:cs="Times New Roman"/>
          <w:sz w:val="28"/>
          <w:szCs w:val="28"/>
        </w:rPr>
        <w:t>(</w:t>
      </w:r>
      <w:r w:rsidR="00646F0A" w:rsidRPr="000B4481">
        <w:rPr>
          <w:rFonts w:ascii="Times New Roman" w:hAnsi="Times New Roman" w:cs="Times New Roman"/>
          <w:sz w:val="28"/>
          <w:szCs w:val="28"/>
        </w:rPr>
        <w:t xml:space="preserve">вида </w:t>
      </w:r>
      <w:r w:rsidRPr="000B4481">
        <w:rPr>
          <w:rFonts w:ascii="Times New Roman" w:hAnsi="Times New Roman" w:cs="Times New Roman"/>
          <w:sz w:val="28"/>
          <w:szCs w:val="28"/>
        </w:rPr>
        <w:t>работ)</w:t>
      </w:r>
      <w:r w:rsidR="00672FF2" w:rsidRPr="000B4481">
        <w:rPr>
          <w:rFonts w:ascii="Times New Roman" w:hAnsi="Times New Roman" w:cs="Times New Roman"/>
          <w:sz w:val="28"/>
          <w:szCs w:val="28"/>
        </w:rPr>
        <w:t xml:space="preserve"> </w:t>
      </w:r>
      <w:r w:rsidR="00646F0A" w:rsidRPr="000B4481">
        <w:rPr>
          <w:rFonts w:ascii="Times New Roman" w:hAnsi="Times New Roman" w:cs="Times New Roman"/>
          <w:sz w:val="28"/>
          <w:szCs w:val="28"/>
        </w:rPr>
        <w:t>по</w:t>
      </w:r>
      <w:r w:rsidR="00672FF2" w:rsidRPr="000B4481">
        <w:rPr>
          <w:rFonts w:ascii="Times New Roman" w:hAnsi="Times New Roman" w:cs="Times New Roman"/>
          <w:sz w:val="28"/>
          <w:szCs w:val="28"/>
        </w:rPr>
        <w:t xml:space="preserve"> </w:t>
      </w:r>
      <w:r w:rsidR="00646F0A" w:rsidRPr="000B4481">
        <w:rPr>
          <w:rFonts w:ascii="Times New Roman" w:hAnsi="Times New Roman" w:cs="Times New Roman"/>
          <w:sz w:val="28"/>
          <w:szCs w:val="28"/>
        </w:rPr>
        <w:t xml:space="preserve">локальным сметным расчетам </w:t>
      </w:r>
      <w:r w:rsidRPr="000B4481">
        <w:rPr>
          <w:rFonts w:ascii="Times New Roman" w:hAnsi="Times New Roman" w:cs="Times New Roman"/>
          <w:sz w:val="28"/>
          <w:szCs w:val="28"/>
        </w:rPr>
        <w:t>(смет</w:t>
      </w:r>
      <w:r w:rsidR="00646F0A" w:rsidRPr="000B4481">
        <w:rPr>
          <w:rFonts w:ascii="Times New Roman" w:hAnsi="Times New Roman" w:cs="Times New Roman"/>
          <w:sz w:val="28"/>
          <w:szCs w:val="28"/>
        </w:rPr>
        <w:t>ам</w:t>
      </w:r>
      <w:r w:rsidRPr="000B4481">
        <w:rPr>
          <w:rFonts w:ascii="Times New Roman" w:hAnsi="Times New Roman" w:cs="Times New Roman"/>
          <w:sz w:val="28"/>
          <w:szCs w:val="28"/>
        </w:rPr>
        <w:t>)</w:t>
      </w:r>
      <w:r w:rsidR="00646F0A" w:rsidRPr="000B4481">
        <w:rPr>
          <w:rFonts w:ascii="Times New Roman" w:hAnsi="Times New Roman" w:cs="Times New Roman"/>
          <w:sz w:val="28"/>
          <w:szCs w:val="28"/>
        </w:rPr>
        <w:t>, включенным в объектный сметный расчет (смету)</w:t>
      </w:r>
      <w:r w:rsidR="00672FF2" w:rsidRPr="000B4481">
        <w:rPr>
          <w:rFonts w:ascii="Times New Roman" w:hAnsi="Times New Roman" w:cs="Times New Roman"/>
          <w:sz w:val="28"/>
          <w:szCs w:val="28"/>
        </w:rPr>
        <w:t>.</w:t>
      </w:r>
    </w:p>
    <w:p w:rsidR="00A60B1F" w:rsidRPr="000B4481" w:rsidRDefault="0049102B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5" w:name="_Ref498943264"/>
      <w:r w:rsidRPr="000B4481">
        <w:rPr>
          <w:rFonts w:ascii="Times New Roman" w:hAnsi="Times New Roman" w:cs="Times New Roman"/>
          <w:sz w:val="28"/>
          <w:szCs w:val="28"/>
        </w:rPr>
        <w:t xml:space="preserve">В </w:t>
      </w:r>
      <w:r w:rsidR="00646F0A" w:rsidRPr="000B4481">
        <w:rPr>
          <w:rFonts w:ascii="Times New Roman" w:hAnsi="Times New Roman" w:cs="Times New Roman"/>
          <w:sz w:val="28"/>
          <w:szCs w:val="28"/>
        </w:rPr>
        <w:t xml:space="preserve">объектных сметных расчетах </w:t>
      </w:r>
      <w:r w:rsidR="00C20CD7" w:rsidRPr="000B4481">
        <w:rPr>
          <w:rFonts w:ascii="Times New Roman" w:hAnsi="Times New Roman" w:cs="Times New Roman"/>
          <w:sz w:val="28"/>
          <w:szCs w:val="28"/>
        </w:rPr>
        <w:t>(</w:t>
      </w:r>
      <w:r w:rsidR="00646F0A" w:rsidRPr="000B4481">
        <w:rPr>
          <w:rFonts w:ascii="Times New Roman" w:hAnsi="Times New Roman" w:cs="Times New Roman"/>
          <w:sz w:val="28"/>
          <w:szCs w:val="28"/>
        </w:rPr>
        <w:t>сметах</w:t>
      </w:r>
      <w:r w:rsidR="00C20CD7" w:rsidRPr="000B4481">
        <w:rPr>
          <w:rFonts w:ascii="Times New Roman" w:hAnsi="Times New Roman" w:cs="Times New Roman"/>
          <w:sz w:val="28"/>
          <w:szCs w:val="28"/>
        </w:rPr>
        <w:t>)</w:t>
      </w:r>
      <w:r w:rsidRPr="000B4481">
        <w:rPr>
          <w:rFonts w:ascii="Times New Roman" w:hAnsi="Times New Roman" w:cs="Times New Roman"/>
          <w:sz w:val="28"/>
          <w:szCs w:val="28"/>
        </w:rPr>
        <w:t xml:space="preserve"> при </w:t>
      </w:r>
      <w:r w:rsidR="00A60B1F" w:rsidRPr="000B4481">
        <w:rPr>
          <w:rFonts w:ascii="Times New Roman" w:hAnsi="Times New Roman" w:cs="Times New Roman"/>
          <w:sz w:val="28"/>
          <w:szCs w:val="28"/>
        </w:rPr>
        <w:t xml:space="preserve">соответствующем обосновании </w:t>
      </w:r>
      <w:r w:rsidR="008A5B8B" w:rsidRPr="000B4481">
        <w:rPr>
          <w:rFonts w:ascii="Times New Roman" w:hAnsi="Times New Roman" w:cs="Times New Roman"/>
          <w:sz w:val="28"/>
          <w:szCs w:val="28"/>
        </w:rPr>
        <w:t xml:space="preserve">проектной и иной </w:t>
      </w:r>
      <w:r w:rsidR="00A60B1F" w:rsidRPr="000B4481">
        <w:rPr>
          <w:rFonts w:ascii="Times New Roman" w:hAnsi="Times New Roman" w:cs="Times New Roman"/>
          <w:sz w:val="28"/>
          <w:szCs w:val="28"/>
        </w:rPr>
        <w:t xml:space="preserve">технической документацией могут быть дополнительно </w:t>
      </w:r>
      <w:r w:rsidR="00646F0A" w:rsidRPr="000B4481">
        <w:rPr>
          <w:rFonts w:ascii="Times New Roman" w:hAnsi="Times New Roman" w:cs="Times New Roman"/>
          <w:sz w:val="28"/>
          <w:szCs w:val="28"/>
        </w:rPr>
        <w:t>учтены</w:t>
      </w:r>
      <w:r w:rsidR="00A60B1F" w:rsidRPr="000B4481">
        <w:rPr>
          <w:rFonts w:ascii="Times New Roman" w:hAnsi="Times New Roman" w:cs="Times New Roman"/>
          <w:sz w:val="28"/>
          <w:szCs w:val="28"/>
        </w:rPr>
        <w:t>:</w:t>
      </w:r>
      <w:bookmarkEnd w:id="125"/>
    </w:p>
    <w:p w:rsidR="00A60B1F" w:rsidRPr="000B4481" w:rsidRDefault="00A60B1F" w:rsidP="005A1FB5">
      <w:pPr>
        <w:pStyle w:val="a3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средства на строительство и разборку титульных временных зданий и сооружений;</w:t>
      </w:r>
    </w:p>
    <w:p w:rsidR="00A60B1F" w:rsidRPr="000B4481" w:rsidRDefault="00A60B1F" w:rsidP="005A1FB5">
      <w:pPr>
        <w:pStyle w:val="a3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дополнительные затраты при производстве работ в зимнее время;</w:t>
      </w:r>
    </w:p>
    <w:p w:rsidR="00A60B1F" w:rsidRPr="000B4481" w:rsidRDefault="00A60B1F" w:rsidP="005A1FB5">
      <w:pPr>
        <w:pStyle w:val="a3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отдельн</w:t>
      </w:r>
      <w:r w:rsidR="00D03399" w:rsidRPr="000B4481">
        <w:rPr>
          <w:rFonts w:ascii="Times New Roman" w:hAnsi="Times New Roman" w:cs="Times New Roman"/>
          <w:sz w:val="28"/>
          <w:szCs w:val="28"/>
        </w:rPr>
        <w:t>ые виды прочих затрат, относимые</w:t>
      </w:r>
      <w:r w:rsidRPr="000B4481">
        <w:rPr>
          <w:rFonts w:ascii="Times New Roman" w:hAnsi="Times New Roman" w:cs="Times New Roman"/>
          <w:sz w:val="28"/>
          <w:szCs w:val="28"/>
        </w:rPr>
        <w:t xml:space="preserve"> на сметную стоимость</w:t>
      </w:r>
      <w:r w:rsidR="00B407C2" w:rsidRPr="000B4481">
        <w:rPr>
          <w:rFonts w:ascii="Times New Roman" w:hAnsi="Times New Roman" w:cs="Times New Roman"/>
          <w:sz w:val="28"/>
          <w:szCs w:val="28"/>
        </w:rPr>
        <w:t xml:space="preserve"> </w:t>
      </w:r>
      <w:r w:rsidR="00C2008A" w:rsidRPr="000B4481">
        <w:rPr>
          <w:rFonts w:ascii="Times New Roman" w:hAnsi="Times New Roman" w:cs="Times New Roman"/>
          <w:sz w:val="28"/>
          <w:szCs w:val="28"/>
        </w:rPr>
        <w:t xml:space="preserve">объекта капитального </w:t>
      </w:r>
      <w:r w:rsidR="00B407C2" w:rsidRPr="000B4481">
        <w:rPr>
          <w:rFonts w:ascii="Times New Roman" w:hAnsi="Times New Roman" w:cs="Times New Roman"/>
          <w:sz w:val="28"/>
          <w:szCs w:val="28"/>
        </w:rPr>
        <w:t>строительства</w:t>
      </w:r>
      <w:r w:rsidRPr="000B4481">
        <w:rPr>
          <w:rFonts w:ascii="Times New Roman" w:hAnsi="Times New Roman" w:cs="Times New Roman"/>
          <w:sz w:val="28"/>
          <w:szCs w:val="28"/>
        </w:rPr>
        <w:t>.</w:t>
      </w:r>
    </w:p>
    <w:p w:rsidR="00816A36" w:rsidRPr="000B4481" w:rsidRDefault="00816A36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Учет указанных затрат</w:t>
      </w:r>
      <w:r w:rsidR="00646F0A" w:rsidRPr="000B4481">
        <w:rPr>
          <w:rFonts w:ascii="Times New Roman" w:hAnsi="Times New Roman" w:cs="Times New Roman"/>
          <w:sz w:val="28"/>
          <w:szCs w:val="28"/>
        </w:rPr>
        <w:t xml:space="preserve"> производится в порядке, приведенном в </w:t>
      </w:r>
      <w:r w:rsidR="00C2008A" w:rsidRPr="000B4481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C2008A" w:rsidRPr="000B448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C2008A" w:rsidRPr="000B4481">
        <w:rPr>
          <w:rFonts w:ascii="Times New Roman" w:hAnsi="Times New Roman" w:cs="Times New Roman"/>
          <w:sz w:val="28"/>
          <w:szCs w:val="28"/>
        </w:rPr>
        <w:t xml:space="preserve"> </w:t>
      </w:r>
      <w:r w:rsidR="00646F0A" w:rsidRPr="000B4481">
        <w:rPr>
          <w:rFonts w:ascii="Times New Roman" w:hAnsi="Times New Roman" w:cs="Times New Roman"/>
          <w:sz w:val="28"/>
          <w:szCs w:val="28"/>
        </w:rPr>
        <w:t>Методик</w:t>
      </w:r>
      <w:r w:rsidR="00C2008A" w:rsidRPr="000B4481">
        <w:rPr>
          <w:rFonts w:ascii="Times New Roman" w:hAnsi="Times New Roman" w:cs="Times New Roman"/>
          <w:sz w:val="28"/>
          <w:szCs w:val="28"/>
        </w:rPr>
        <w:t>и</w:t>
      </w:r>
      <w:r w:rsidR="00CA5165" w:rsidRPr="000B4481">
        <w:rPr>
          <w:rFonts w:ascii="Times New Roman" w:hAnsi="Times New Roman" w:cs="Times New Roman"/>
          <w:sz w:val="28"/>
          <w:szCs w:val="28"/>
        </w:rPr>
        <w:t>,</w:t>
      </w:r>
      <w:r w:rsidR="00646F0A" w:rsidRPr="000B4481">
        <w:rPr>
          <w:rFonts w:ascii="Times New Roman" w:hAnsi="Times New Roman" w:cs="Times New Roman"/>
          <w:sz w:val="28"/>
          <w:szCs w:val="28"/>
        </w:rPr>
        <w:t xml:space="preserve"> и обеспечивает</w:t>
      </w:r>
      <w:r w:rsidRPr="000B4481">
        <w:rPr>
          <w:rFonts w:ascii="Times New Roman" w:hAnsi="Times New Roman" w:cs="Times New Roman"/>
          <w:sz w:val="28"/>
          <w:szCs w:val="28"/>
        </w:rPr>
        <w:t xml:space="preserve"> </w:t>
      </w:r>
      <w:r w:rsidR="00610496" w:rsidRPr="000B4481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E37896" w:rsidRPr="000B4481">
        <w:rPr>
          <w:rFonts w:ascii="Times New Roman" w:hAnsi="Times New Roman" w:cs="Times New Roman"/>
          <w:sz w:val="28"/>
          <w:szCs w:val="28"/>
        </w:rPr>
        <w:t>полной</w:t>
      </w:r>
      <w:r w:rsidRPr="000B4481">
        <w:rPr>
          <w:rFonts w:ascii="Times New Roman" w:hAnsi="Times New Roman" w:cs="Times New Roman"/>
          <w:sz w:val="28"/>
          <w:szCs w:val="28"/>
        </w:rPr>
        <w:t xml:space="preserve"> сметной стоимости </w:t>
      </w:r>
      <w:r w:rsidR="00610496" w:rsidRPr="000B4481">
        <w:rPr>
          <w:rFonts w:ascii="Times New Roman" w:hAnsi="Times New Roman" w:cs="Times New Roman"/>
          <w:sz w:val="28"/>
          <w:szCs w:val="28"/>
        </w:rPr>
        <w:t>объекта капитального строительства.</w:t>
      </w:r>
    </w:p>
    <w:p w:rsidR="00554DFD" w:rsidRPr="000B4481" w:rsidRDefault="00BB5D2C" w:rsidP="005A1FB5">
      <w:pPr>
        <w:pStyle w:val="1"/>
        <w:numPr>
          <w:ilvl w:val="0"/>
          <w:numId w:val="4"/>
        </w:numPr>
        <w:spacing w:before="240"/>
        <w:ind w:left="357" w:hanging="357"/>
        <w:contextualSpacing w:val="0"/>
        <w:jc w:val="center"/>
        <w:outlineLvl w:val="0"/>
        <w:rPr>
          <w:b w:val="0"/>
          <w:sz w:val="28"/>
          <w:szCs w:val="28"/>
        </w:rPr>
      </w:pPr>
      <w:bookmarkStart w:id="126" w:name="_Toc22040076"/>
      <w:bookmarkStart w:id="127" w:name="_Ref506253956"/>
      <w:bookmarkStart w:id="128" w:name="_Toc12985128"/>
      <w:bookmarkStart w:id="129" w:name="_Toc31740850"/>
      <w:bookmarkEnd w:id="126"/>
      <w:r w:rsidRPr="000B4481">
        <w:rPr>
          <w:sz w:val="28"/>
          <w:szCs w:val="28"/>
        </w:rPr>
        <w:t>Сводный</w:t>
      </w:r>
      <w:r w:rsidR="00554DFD" w:rsidRPr="000B4481">
        <w:rPr>
          <w:sz w:val="28"/>
          <w:szCs w:val="28"/>
        </w:rPr>
        <w:t xml:space="preserve"> </w:t>
      </w:r>
      <w:r w:rsidR="00945B5C" w:rsidRPr="000B4481">
        <w:rPr>
          <w:sz w:val="28"/>
          <w:szCs w:val="28"/>
        </w:rPr>
        <w:t xml:space="preserve">сметный </w:t>
      </w:r>
      <w:r w:rsidR="00554DFD" w:rsidRPr="000B4481">
        <w:rPr>
          <w:sz w:val="28"/>
          <w:szCs w:val="28"/>
        </w:rPr>
        <w:t>расчет стоимости строительства</w:t>
      </w:r>
      <w:bookmarkEnd w:id="127"/>
      <w:bookmarkEnd w:id="128"/>
      <w:bookmarkEnd w:id="129"/>
    </w:p>
    <w:p w:rsidR="00DA5B93" w:rsidRPr="000B4481" w:rsidRDefault="00DA5B93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Рекомендуемый образец</w:t>
      </w:r>
      <w:r w:rsidRPr="000B4481" w:rsidDel="00CA5165">
        <w:rPr>
          <w:rFonts w:ascii="Times New Roman" w:hAnsi="Times New Roman" w:cs="Times New Roman"/>
          <w:sz w:val="28"/>
          <w:szCs w:val="28"/>
        </w:rPr>
        <w:t xml:space="preserve"> </w:t>
      </w:r>
      <w:r w:rsidRPr="000B4481">
        <w:rPr>
          <w:rFonts w:ascii="Times New Roman" w:hAnsi="Times New Roman" w:cs="Times New Roman"/>
          <w:sz w:val="28"/>
          <w:szCs w:val="28"/>
        </w:rPr>
        <w:t>с</w:t>
      </w:r>
      <w:r w:rsidR="006D6321" w:rsidRPr="000B4481">
        <w:rPr>
          <w:rFonts w:ascii="Times New Roman" w:hAnsi="Times New Roman" w:cs="Times New Roman"/>
          <w:sz w:val="28"/>
          <w:szCs w:val="28"/>
        </w:rPr>
        <w:t>водн</w:t>
      </w:r>
      <w:r w:rsidRPr="000B4481">
        <w:rPr>
          <w:rFonts w:ascii="Times New Roman" w:hAnsi="Times New Roman" w:cs="Times New Roman"/>
          <w:sz w:val="28"/>
          <w:szCs w:val="28"/>
        </w:rPr>
        <w:t>ого</w:t>
      </w:r>
      <w:r w:rsidR="006D6321" w:rsidRPr="000B4481">
        <w:rPr>
          <w:rFonts w:ascii="Times New Roman" w:hAnsi="Times New Roman" w:cs="Times New Roman"/>
          <w:sz w:val="28"/>
          <w:szCs w:val="28"/>
        </w:rPr>
        <w:t xml:space="preserve"> </w:t>
      </w:r>
      <w:r w:rsidRPr="000B4481">
        <w:rPr>
          <w:rFonts w:ascii="Times New Roman" w:hAnsi="Times New Roman" w:cs="Times New Roman"/>
          <w:sz w:val="28"/>
          <w:szCs w:val="28"/>
        </w:rPr>
        <w:t xml:space="preserve">сметного </w:t>
      </w:r>
      <w:r w:rsidR="006D6321" w:rsidRPr="000B4481">
        <w:rPr>
          <w:rFonts w:ascii="Times New Roman" w:hAnsi="Times New Roman" w:cs="Times New Roman"/>
          <w:sz w:val="28"/>
          <w:szCs w:val="28"/>
        </w:rPr>
        <w:t>расчет</w:t>
      </w:r>
      <w:r w:rsidRPr="000B4481">
        <w:rPr>
          <w:rFonts w:ascii="Times New Roman" w:hAnsi="Times New Roman" w:cs="Times New Roman"/>
          <w:sz w:val="28"/>
          <w:szCs w:val="28"/>
        </w:rPr>
        <w:t>а</w:t>
      </w:r>
      <w:r w:rsidR="00F23F4C" w:rsidRPr="000B4481">
        <w:rPr>
          <w:rFonts w:ascii="Times New Roman" w:hAnsi="Times New Roman" w:cs="Times New Roman"/>
          <w:sz w:val="28"/>
          <w:szCs w:val="28"/>
        </w:rPr>
        <w:t xml:space="preserve"> стоимости строительства (далее – сводный сметный расчет)</w:t>
      </w:r>
      <w:r w:rsidR="006D6321" w:rsidRPr="000B4481">
        <w:rPr>
          <w:rFonts w:ascii="Times New Roman" w:hAnsi="Times New Roman" w:cs="Times New Roman"/>
          <w:sz w:val="28"/>
          <w:szCs w:val="28"/>
        </w:rPr>
        <w:t xml:space="preserve"> </w:t>
      </w:r>
      <w:r w:rsidRPr="000B4481">
        <w:rPr>
          <w:rFonts w:ascii="Times New Roman" w:hAnsi="Times New Roman" w:cs="Times New Roman"/>
          <w:sz w:val="28"/>
          <w:szCs w:val="28"/>
        </w:rPr>
        <w:t xml:space="preserve">приведен в приложении № </w:t>
      </w:r>
      <w:r w:rsidR="006C7657" w:rsidRPr="000B4481">
        <w:rPr>
          <w:rFonts w:ascii="Times New Roman" w:hAnsi="Times New Roman" w:cs="Times New Roman"/>
          <w:sz w:val="28"/>
          <w:szCs w:val="28"/>
        </w:rPr>
        <w:t>5</w:t>
      </w:r>
      <w:r w:rsidRPr="000B4481">
        <w:rPr>
          <w:rFonts w:ascii="Times New Roman" w:hAnsi="Times New Roman" w:cs="Times New Roman"/>
          <w:sz w:val="28"/>
          <w:szCs w:val="28"/>
        </w:rPr>
        <w:t xml:space="preserve"> к Методике.</w:t>
      </w:r>
    </w:p>
    <w:p w:rsidR="00DA5B93" w:rsidRPr="000B4481" w:rsidRDefault="00DA5B93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bookmarkStart w:id="130" w:name="_Ref13514223"/>
      <w:r w:rsidR="002F4CEF" w:rsidRPr="000B4481">
        <w:rPr>
          <w:rFonts w:ascii="Times New Roman" w:hAnsi="Times New Roman" w:cs="Times New Roman"/>
          <w:sz w:val="28"/>
          <w:szCs w:val="28"/>
        </w:rPr>
        <w:t>При определении стоимости ресурсным методом с</w:t>
      </w:r>
      <w:r w:rsidR="00996BD8" w:rsidRPr="000B4481">
        <w:rPr>
          <w:rFonts w:ascii="Times New Roman" w:hAnsi="Times New Roman" w:cs="Times New Roman"/>
          <w:sz w:val="28"/>
          <w:szCs w:val="28"/>
        </w:rPr>
        <w:t xml:space="preserve">водный сметный расчет разрабатывается </w:t>
      </w:r>
      <w:r w:rsidR="007C5998" w:rsidRPr="000B4481">
        <w:rPr>
          <w:rFonts w:ascii="Times New Roman" w:hAnsi="Times New Roman" w:cs="Times New Roman"/>
          <w:sz w:val="28"/>
          <w:szCs w:val="28"/>
        </w:rPr>
        <w:t>в текущем уровне</w:t>
      </w:r>
      <w:r w:rsidR="00996BD8" w:rsidRPr="000B4481">
        <w:rPr>
          <w:rFonts w:ascii="Times New Roman" w:hAnsi="Times New Roman" w:cs="Times New Roman"/>
          <w:sz w:val="28"/>
          <w:szCs w:val="28"/>
        </w:rPr>
        <w:t xml:space="preserve"> цен.</w:t>
      </w:r>
      <w:r w:rsidR="007C5998" w:rsidRPr="000B4481">
        <w:rPr>
          <w:rFonts w:ascii="Times New Roman" w:hAnsi="Times New Roman" w:cs="Times New Roman"/>
          <w:sz w:val="28"/>
          <w:szCs w:val="28"/>
        </w:rPr>
        <w:t xml:space="preserve"> При разработке локальных сметных расчетов базисно-индексным методом </w:t>
      </w:r>
      <w:r w:rsidR="006B4C25" w:rsidRPr="000B4481">
        <w:rPr>
          <w:rFonts w:ascii="Times New Roman" w:hAnsi="Times New Roman" w:cs="Times New Roman"/>
          <w:bCs/>
          <w:sz w:val="28"/>
          <w:szCs w:val="28"/>
        </w:rPr>
        <w:t xml:space="preserve">допускается одновременно с текущим уровнем формирование </w:t>
      </w:r>
      <w:r w:rsidR="007C5998" w:rsidRPr="000B4481">
        <w:rPr>
          <w:rFonts w:ascii="Times New Roman" w:hAnsi="Times New Roman" w:cs="Times New Roman"/>
          <w:sz w:val="28"/>
          <w:szCs w:val="28"/>
        </w:rPr>
        <w:t>сводного сметного расчета в базисном уровне цен.</w:t>
      </w:r>
      <w:bookmarkEnd w:id="130"/>
    </w:p>
    <w:p w:rsidR="006D6321" w:rsidRPr="000B4481" w:rsidRDefault="00074EF2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 xml:space="preserve">В сводном сметном расчете определяется сметная стоимость строительства объектов капитального строительства, расположенных в пределах строительной площадки и </w:t>
      </w:r>
      <w:r w:rsidR="006D4791" w:rsidRPr="000B4481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0B4481">
        <w:rPr>
          <w:rFonts w:ascii="Times New Roman" w:hAnsi="Times New Roman" w:cs="Times New Roman"/>
          <w:sz w:val="28"/>
          <w:szCs w:val="28"/>
        </w:rPr>
        <w:t xml:space="preserve">границах полосы отвода линейных объектов, по которым подготовлена проектная документация, затраты по объекту строительства с учетом природных, климатических, региональных условий территории и других особенностей земельного участка, </w:t>
      </w:r>
      <w:r w:rsidR="009171CB" w:rsidRPr="000B4481">
        <w:rPr>
          <w:rFonts w:ascii="Times New Roman" w:hAnsi="Times New Roman" w:cs="Times New Roman"/>
          <w:sz w:val="28"/>
          <w:szCs w:val="28"/>
        </w:rPr>
        <w:t>включая затраты по строительству объектов капитального строительства, расположенных за пределами строительной площадки и предусмотренных проектной документацией, в том числе</w:t>
      </w:r>
      <w:r w:rsidR="005563CF" w:rsidRPr="000B4481">
        <w:rPr>
          <w:rFonts w:ascii="Times New Roman" w:hAnsi="Times New Roman" w:cs="Times New Roman"/>
          <w:sz w:val="28"/>
          <w:szCs w:val="28"/>
        </w:rPr>
        <w:t xml:space="preserve"> временных зданий и сооружений, а также</w:t>
      </w:r>
      <w:r w:rsidR="009171CB" w:rsidRPr="000B4481">
        <w:rPr>
          <w:rFonts w:ascii="Times New Roman" w:hAnsi="Times New Roman" w:cs="Times New Roman"/>
          <w:sz w:val="28"/>
          <w:szCs w:val="28"/>
        </w:rPr>
        <w:t xml:space="preserve"> сетей инженерно-технического обеспечения, необходимых для подключения объекта строительства к инженерным коммуникациям в соответствии с техническими условиями по присоединению</w:t>
      </w:r>
      <w:r w:rsidRPr="000B4481">
        <w:rPr>
          <w:rFonts w:ascii="Times New Roman" w:hAnsi="Times New Roman" w:cs="Times New Roman"/>
          <w:sz w:val="28"/>
          <w:szCs w:val="28"/>
        </w:rPr>
        <w:t xml:space="preserve"> в случаях, предусмотренных нормативными правовыми актами Российской Федерации, субъектов Российской Федерации, городов федерального значения в соответствии с техническими условиями по присоединению.</w:t>
      </w:r>
    </w:p>
    <w:p w:rsidR="00CB335B" w:rsidRPr="000B4481" w:rsidRDefault="00140B8E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В сводном сметном расчете сметные затраты</w:t>
      </w:r>
      <w:r w:rsidR="006D6321" w:rsidRPr="000B4481">
        <w:rPr>
          <w:rFonts w:ascii="Times New Roman" w:hAnsi="Times New Roman" w:cs="Times New Roman"/>
          <w:sz w:val="28"/>
          <w:szCs w:val="28"/>
        </w:rPr>
        <w:t xml:space="preserve"> распредел</w:t>
      </w:r>
      <w:r w:rsidRPr="000B4481">
        <w:rPr>
          <w:rFonts w:ascii="Times New Roman" w:hAnsi="Times New Roman" w:cs="Times New Roman"/>
          <w:sz w:val="28"/>
          <w:szCs w:val="28"/>
        </w:rPr>
        <w:t>яются</w:t>
      </w:r>
      <w:r w:rsidR="006D6321" w:rsidRPr="000B4481">
        <w:rPr>
          <w:rFonts w:ascii="Times New Roman" w:hAnsi="Times New Roman" w:cs="Times New Roman"/>
          <w:sz w:val="28"/>
          <w:szCs w:val="28"/>
        </w:rPr>
        <w:t xml:space="preserve"> по главам</w:t>
      </w:r>
      <w:r w:rsidR="007452A4" w:rsidRPr="000B4481">
        <w:rPr>
          <w:rFonts w:ascii="Times New Roman" w:hAnsi="Times New Roman" w:cs="Times New Roman"/>
          <w:sz w:val="28"/>
          <w:szCs w:val="28"/>
        </w:rPr>
        <w:t xml:space="preserve"> </w:t>
      </w:r>
      <w:r w:rsidR="00A0544A" w:rsidRPr="000B4481">
        <w:rPr>
          <w:rFonts w:ascii="Times New Roman" w:hAnsi="Times New Roman" w:cs="Times New Roman"/>
          <w:sz w:val="28"/>
          <w:szCs w:val="28"/>
        </w:rPr>
        <w:t>в соответствии с Положением</w:t>
      </w:r>
      <w:r w:rsidR="00C16F38" w:rsidRPr="000B4481">
        <w:rPr>
          <w:rFonts w:ascii="Times New Roman" w:hAnsi="Times New Roman" w:cs="Times New Roman"/>
          <w:sz w:val="28"/>
          <w:szCs w:val="28"/>
        </w:rPr>
        <w:t xml:space="preserve"> </w:t>
      </w:r>
      <w:r w:rsidR="00343267" w:rsidRPr="000B4481">
        <w:rPr>
          <w:rFonts w:ascii="Times New Roman" w:hAnsi="Times New Roman" w:cs="Times New Roman"/>
          <w:sz w:val="28"/>
          <w:szCs w:val="28"/>
        </w:rPr>
        <w:t>№ 87</w:t>
      </w:r>
      <w:r w:rsidR="00A0544A" w:rsidRPr="000B448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489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357"/>
        <w:gridCol w:w="8079"/>
      </w:tblGrid>
      <w:tr w:rsidR="00002574" w:rsidRPr="000B4481" w:rsidTr="00C144D3">
        <w:tc>
          <w:tcPr>
            <w:tcW w:w="1418" w:type="dxa"/>
            <w:shd w:val="clear" w:color="auto" w:fill="auto"/>
          </w:tcPr>
          <w:p w:rsidR="00002574" w:rsidRPr="000B4481" w:rsidRDefault="00002574" w:rsidP="00C144D3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481">
              <w:rPr>
                <w:rFonts w:ascii="Times New Roman" w:hAnsi="Times New Roman" w:cs="Times New Roman"/>
                <w:sz w:val="28"/>
                <w:szCs w:val="28"/>
              </w:rPr>
              <w:t>Глава 1</w:t>
            </w:r>
          </w:p>
        </w:tc>
        <w:tc>
          <w:tcPr>
            <w:tcW w:w="8506" w:type="dxa"/>
            <w:shd w:val="clear" w:color="auto" w:fill="auto"/>
          </w:tcPr>
          <w:p w:rsidR="00002574" w:rsidRPr="000B4481" w:rsidRDefault="00002574" w:rsidP="00C144D3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481">
              <w:rPr>
                <w:rFonts w:ascii="Times New Roman" w:hAnsi="Times New Roman" w:cs="Times New Roman"/>
                <w:sz w:val="28"/>
                <w:szCs w:val="28"/>
              </w:rPr>
              <w:t>Подготовка территории строительства</w:t>
            </w:r>
          </w:p>
        </w:tc>
      </w:tr>
      <w:tr w:rsidR="00002574" w:rsidRPr="000B4481" w:rsidTr="00C144D3">
        <w:tc>
          <w:tcPr>
            <w:tcW w:w="1418" w:type="dxa"/>
            <w:shd w:val="clear" w:color="auto" w:fill="auto"/>
          </w:tcPr>
          <w:p w:rsidR="00002574" w:rsidRPr="000B4481" w:rsidRDefault="00002574" w:rsidP="00C144D3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481">
              <w:rPr>
                <w:rFonts w:ascii="Times New Roman" w:hAnsi="Times New Roman" w:cs="Times New Roman"/>
                <w:sz w:val="28"/>
                <w:szCs w:val="28"/>
              </w:rPr>
              <w:t>Глава 2</w:t>
            </w:r>
          </w:p>
        </w:tc>
        <w:tc>
          <w:tcPr>
            <w:tcW w:w="8506" w:type="dxa"/>
            <w:shd w:val="clear" w:color="auto" w:fill="auto"/>
          </w:tcPr>
          <w:p w:rsidR="00002574" w:rsidRPr="000B4481" w:rsidRDefault="00002574" w:rsidP="00C144D3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481">
              <w:rPr>
                <w:rFonts w:ascii="Times New Roman" w:hAnsi="Times New Roman" w:cs="Times New Roman"/>
                <w:sz w:val="28"/>
                <w:szCs w:val="28"/>
              </w:rPr>
              <w:t>Основные объекты строительства</w:t>
            </w:r>
          </w:p>
        </w:tc>
      </w:tr>
      <w:tr w:rsidR="00002574" w:rsidRPr="000B4481" w:rsidTr="00C144D3">
        <w:tc>
          <w:tcPr>
            <w:tcW w:w="1418" w:type="dxa"/>
            <w:shd w:val="clear" w:color="auto" w:fill="auto"/>
          </w:tcPr>
          <w:p w:rsidR="00002574" w:rsidRPr="000B4481" w:rsidRDefault="00002574" w:rsidP="00C144D3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481">
              <w:rPr>
                <w:rFonts w:ascii="Times New Roman" w:hAnsi="Times New Roman" w:cs="Times New Roman"/>
                <w:sz w:val="28"/>
                <w:szCs w:val="28"/>
              </w:rPr>
              <w:t>Глава 3</w:t>
            </w:r>
          </w:p>
        </w:tc>
        <w:tc>
          <w:tcPr>
            <w:tcW w:w="8506" w:type="dxa"/>
            <w:shd w:val="clear" w:color="auto" w:fill="auto"/>
          </w:tcPr>
          <w:p w:rsidR="00002574" w:rsidRPr="000B4481" w:rsidRDefault="00002574" w:rsidP="00C144D3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481">
              <w:rPr>
                <w:rFonts w:ascii="Times New Roman" w:hAnsi="Times New Roman" w:cs="Times New Roman"/>
                <w:sz w:val="28"/>
                <w:szCs w:val="28"/>
              </w:rPr>
              <w:t>Объекты подсобного и обслуживающего назначения</w:t>
            </w:r>
          </w:p>
        </w:tc>
      </w:tr>
      <w:tr w:rsidR="00002574" w:rsidRPr="000B4481" w:rsidTr="00C144D3">
        <w:tc>
          <w:tcPr>
            <w:tcW w:w="1418" w:type="dxa"/>
            <w:shd w:val="clear" w:color="auto" w:fill="auto"/>
          </w:tcPr>
          <w:p w:rsidR="00002574" w:rsidRPr="000B4481" w:rsidRDefault="00002574" w:rsidP="00C144D3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481">
              <w:rPr>
                <w:rFonts w:ascii="Times New Roman" w:hAnsi="Times New Roman" w:cs="Times New Roman"/>
                <w:sz w:val="28"/>
                <w:szCs w:val="28"/>
              </w:rPr>
              <w:t>Глава 4</w:t>
            </w:r>
          </w:p>
        </w:tc>
        <w:tc>
          <w:tcPr>
            <w:tcW w:w="8506" w:type="dxa"/>
            <w:shd w:val="clear" w:color="auto" w:fill="auto"/>
          </w:tcPr>
          <w:p w:rsidR="00002574" w:rsidRPr="000B4481" w:rsidRDefault="00002574" w:rsidP="00C144D3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481">
              <w:rPr>
                <w:rFonts w:ascii="Times New Roman" w:hAnsi="Times New Roman" w:cs="Times New Roman"/>
                <w:sz w:val="28"/>
                <w:szCs w:val="28"/>
              </w:rPr>
              <w:t>Объекты энергетического хозяйства</w:t>
            </w:r>
          </w:p>
        </w:tc>
      </w:tr>
      <w:tr w:rsidR="00002574" w:rsidRPr="000B4481" w:rsidTr="00C144D3">
        <w:tc>
          <w:tcPr>
            <w:tcW w:w="1418" w:type="dxa"/>
            <w:shd w:val="clear" w:color="auto" w:fill="auto"/>
          </w:tcPr>
          <w:p w:rsidR="00002574" w:rsidRPr="000B4481" w:rsidRDefault="00002574" w:rsidP="00C144D3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481">
              <w:rPr>
                <w:rFonts w:ascii="Times New Roman" w:hAnsi="Times New Roman" w:cs="Times New Roman"/>
                <w:sz w:val="28"/>
                <w:szCs w:val="28"/>
              </w:rPr>
              <w:t>Глава 5</w:t>
            </w:r>
          </w:p>
        </w:tc>
        <w:tc>
          <w:tcPr>
            <w:tcW w:w="8506" w:type="dxa"/>
            <w:shd w:val="clear" w:color="auto" w:fill="auto"/>
          </w:tcPr>
          <w:p w:rsidR="00002574" w:rsidRPr="000B4481" w:rsidRDefault="00002574" w:rsidP="00C144D3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481">
              <w:rPr>
                <w:rFonts w:ascii="Times New Roman" w:hAnsi="Times New Roman" w:cs="Times New Roman"/>
                <w:sz w:val="28"/>
                <w:szCs w:val="28"/>
              </w:rPr>
              <w:t>Объекты транспортного хозяйства и связи</w:t>
            </w:r>
          </w:p>
        </w:tc>
      </w:tr>
      <w:tr w:rsidR="00002574" w:rsidRPr="000B4481" w:rsidTr="00C144D3">
        <w:tc>
          <w:tcPr>
            <w:tcW w:w="1418" w:type="dxa"/>
            <w:shd w:val="clear" w:color="auto" w:fill="auto"/>
          </w:tcPr>
          <w:p w:rsidR="00002574" w:rsidRPr="000B4481" w:rsidRDefault="00002574" w:rsidP="00C144D3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481">
              <w:rPr>
                <w:rFonts w:ascii="Times New Roman" w:hAnsi="Times New Roman" w:cs="Times New Roman"/>
                <w:sz w:val="28"/>
                <w:szCs w:val="28"/>
              </w:rPr>
              <w:t>Глава 6</w:t>
            </w:r>
          </w:p>
        </w:tc>
        <w:tc>
          <w:tcPr>
            <w:tcW w:w="8506" w:type="dxa"/>
            <w:shd w:val="clear" w:color="auto" w:fill="auto"/>
          </w:tcPr>
          <w:p w:rsidR="00002574" w:rsidRPr="000B4481" w:rsidRDefault="00002574" w:rsidP="00C144D3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481">
              <w:rPr>
                <w:rFonts w:ascii="Times New Roman" w:hAnsi="Times New Roman" w:cs="Times New Roman"/>
                <w:sz w:val="28"/>
                <w:szCs w:val="28"/>
              </w:rPr>
              <w:t xml:space="preserve">Наружные сети и сооружения водоснабжения, </w:t>
            </w:r>
            <w:r w:rsidR="00CA1EF6" w:rsidRPr="000B4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4481">
              <w:rPr>
                <w:rFonts w:ascii="Times New Roman" w:hAnsi="Times New Roman" w:cs="Times New Roman"/>
                <w:sz w:val="28"/>
                <w:szCs w:val="28"/>
              </w:rPr>
              <w:t>водоотведения, теплоснабжения и газоснабжения</w:t>
            </w:r>
          </w:p>
        </w:tc>
      </w:tr>
      <w:tr w:rsidR="00002574" w:rsidRPr="000B4481" w:rsidTr="00C144D3">
        <w:tc>
          <w:tcPr>
            <w:tcW w:w="1418" w:type="dxa"/>
            <w:shd w:val="clear" w:color="auto" w:fill="auto"/>
          </w:tcPr>
          <w:p w:rsidR="00002574" w:rsidRPr="000B4481" w:rsidRDefault="00002574" w:rsidP="00C144D3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481">
              <w:rPr>
                <w:rFonts w:ascii="Times New Roman" w:hAnsi="Times New Roman" w:cs="Times New Roman"/>
                <w:sz w:val="28"/>
                <w:szCs w:val="28"/>
              </w:rPr>
              <w:t>Глава 7</w:t>
            </w:r>
          </w:p>
        </w:tc>
        <w:tc>
          <w:tcPr>
            <w:tcW w:w="8506" w:type="dxa"/>
            <w:shd w:val="clear" w:color="auto" w:fill="auto"/>
          </w:tcPr>
          <w:p w:rsidR="00002574" w:rsidRPr="000B4481" w:rsidRDefault="00002574" w:rsidP="00C144D3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481">
              <w:rPr>
                <w:rFonts w:ascii="Times New Roman" w:hAnsi="Times New Roman" w:cs="Times New Roman"/>
                <w:sz w:val="28"/>
                <w:szCs w:val="28"/>
              </w:rPr>
              <w:t>Благоустройство и озеленение территории</w:t>
            </w:r>
          </w:p>
        </w:tc>
      </w:tr>
      <w:tr w:rsidR="00002574" w:rsidRPr="000B4481" w:rsidTr="00C144D3">
        <w:tc>
          <w:tcPr>
            <w:tcW w:w="1418" w:type="dxa"/>
            <w:shd w:val="clear" w:color="auto" w:fill="auto"/>
          </w:tcPr>
          <w:p w:rsidR="00002574" w:rsidRPr="000B4481" w:rsidRDefault="00002574" w:rsidP="00C144D3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481">
              <w:rPr>
                <w:rFonts w:ascii="Times New Roman" w:hAnsi="Times New Roman" w:cs="Times New Roman"/>
                <w:sz w:val="28"/>
                <w:szCs w:val="28"/>
              </w:rPr>
              <w:t>Глава 8</w:t>
            </w:r>
          </w:p>
        </w:tc>
        <w:tc>
          <w:tcPr>
            <w:tcW w:w="8506" w:type="dxa"/>
            <w:shd w:val="clear" w:color="auto" w:fill="auto"/>
          </w:tcPr>
          <w:p w:rsidR="00002574" w:rsidRPr="000B4481" w:rsidRDefault="00002574" w:rsidP="00C144D3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481">
              <w:rPr>
                <w:rFonts w:ascii="Times New Roman" w:hAnsi="Times New Roman" w:cs="Times New Roman"/>
                <w:sz w:val="28"/>
                <w:szCs w:val="28"/>
              </w:rPr>
              <w:t>Временные здания и сооружения</w:t>
            </w:r>
          </w:p>
        </w:tc>
      </w:tr>
      <w:tr w:rsidR="00002574" w:rsidRPr="000B4481" w:rsidTr="00C144D3">
        <w:tc>
          <w:tcPr>
            <w:tcW w:w="1418" w:type="dxa"/>
            <w:shd w:val="clear" w:color="auto" w:fill="auto"/>
          </w:tcPr>
          <w:p w:rsidR="00002574" w:rsidRPr="000B4481" w:rsidRDefault="00002574" w:rsidP="00C144D3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481">
              <w:rPr>
                <w:rFonts w:ascii="Times New Roman" w:hAnsi="Times New Roman" w:cs="Times New Roman"/>
                <w:sz w:val="28"/>
                <w:szCs w:val="28"/>
              </w:rPr>
              <w:t>Глава 9</w:t>
            </w:r>
          </w:p>
        </w:tc>
        <w:tc>
          <w:tcPr>
            <w:tcW w:w="8506" w:type="dxa"/>
            <w:shd w:val="clear" w:color="auto" w:fill="auto"/>
          </w:tcPr>
          <w:p w:rsidR="00002574" w:rsidRPr="000B4481" w:rsidRDefault="00002574" w:rsidP="00C144D3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481">
              <w:rPr>
                <w:rFonts w:ascii="Times New Roman" w:hAnsi="Times New Roman" w:cs="Times New Roman"/>
                <w:sz w:val="28"/>
                <w:szCs w:val="28"/>
              </w:rPr>
              <w:t>Прочие работы и затраты</w:t>
            </w:r>
          </w:p>
        </w:tc>
      </w:tr>
      <w:tr w:rsidR="00002574" w:rsidRPr="000B4481" w:rsidTr="00C144D3">
        <w:tc>
          <w:tcPr>
            <w:tcW w:w="1418" w:type="dxa"/>
            <w:shd w:val="clear" w:color="auto" w:fill="auto"/>
          </w:tcPr>
          <w:p w:rsidR="00002574" w:rsidRPr="000B4481" w:rsidRDefault="00002574" w:rsidP="00C144D3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481">
              <w:rPr>
                <w:rFonts w:ascii="Times New Roman" w:hAnsi="Times New Roman" w:cs="Times New Roman"/>
                <w:sz w:val="28"/>
                <w:szCs w:val="28"/>
              </w:rPr>
              <w:t>Глава 10</w:t>
            </w:r>
          </w:p>
        </w:tc>
        <w:tc>
          <w:tcPr>
            <w:tcW w:w="8506" w:type="dxa"/>
            <w:shd w:val="clear" w:color="auto" w:fill="auto"/>
          </w:tcPr>
          <w:p w:rsidR="00002574" w:rsidRPr="000B4481" w:rsidRDefault="00002574" w:rsidP="00C144D3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481">
              <w:rPr>
                <w:rFonts w:ascii="Times New Roman" w:hAnsi="Times New Roman" w:cs="Times New Roman"/>
                <w:sz w:val="28"/>
                <w:szCs w:val="28"/>
              </w:rPr>
              <w:t>Содержание службы заказчика. Строительный контроль</w:t>
            </w:r>
          </w:p>
        </w:tc>
      </w:tr>
      <w:tr w:rsidR="00002574" w:rsidRPr="000B4481" w:rsidTr="00C144D3">
        <w:tc>
          <w:tcPr>
            <w:tcW w:w="1418" w:type="dxa"/>
            <w:shd w:val="clear" w:color="auto" w:fill="auto"/>
          </w:tcPr>
          <w:p w:rsidR="00002574" w:rsidRPr="000B4481" w:rsidRDefault="00002574" w:rsidP="00C144D3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481">
              <w:rPr>
                <w:rFonts w:ascii="Times New Roman" w:hAnsi="Times New Roman" w:cs="Times New Roman"/>
                <w:sz w:val="28"/>
                <w:szCs w:val="28"/>
              </w:rPr>
              <w:t>Глава 11</w:t>
            </w:r>
          </w:p>
        </w:tc>
        <w:tc>
          <w:tcPr>
            <w:tcW w:w="8506" w:type="dxa"/>
            <w:shd w:val="clear" w:color="auto" w:fill="auto"/>
          </w:tcPr>
          <w:p w:rsidR="00002574" w:rsidRPr="000B4481" w:rsidRDefault="00002574" w:rsidP="00C144D3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481">
              <w:rPr>
                <w:rFonts w:ascii="Times New Roman" w:hAnsi="Times New Roman" w:cs="Times New Roman"/>
                <w:sz w:val="28"/>
                <w:szCs w:val="28"/>
              </w:rPr>
              <w:t>Подготовка эксплуатационных кадров для строящегося объекта капитального строительства</w:t>
            </w:r>
          </w:p>
        </w:tc>
      </w:tr>
      <w:tr w:rsidR="00002574" w:rsidRPr="000B4481" w:rsidTr="00C144D3">
        <w:tc>
          <w:tcPr>
            <w:tcW w:w="1418" w:type="dxa"/>
            <w:shd w:val="clear" w:color="auto" w:fill="auto"/>
          </w:tcPr>
          <w:p w:rsidR="00002574" w:rsidRPr="000B4481" w:rsidRDefault="00002574" w:rsidP="00C144D3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481">
              <w:rPr>
                <w:rFonts w:ascii="Times New Roman" w:hAnsi="Times New Roman" w:cs="Times New Roman"/>
                <w:sz w:val="28"/>
                <w:szCs w:val="28"/>
              </w:rPr>
              <w:t>Глава 12</w:t>
            </w:r>
          </w:p>
        </w:tc>
        <w:tc>
          <w:tcPr>
            <w:tcW w:w="8506" w:type="dxa"/>
            <w:shd w:val="clear" w:color="auto" w:fill="auto"/>
          </w:tcPr>
          <w:p w:rsidR="00002574" w:rsidRPr="000B4481" w:rsidRDefault="00002574" w:rsidP="00C144D3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481">
              <w:rPr>
                <w:rFonts w:ascii="Times New Roman" w:hAnsi="Times New Roman" w:cs="Times New Roman"/>
                <w:sz w:val="28"/>
                <w:szCs w:val="28"/>
              </w:rPr>
              <w:t xml:space="preserve">Публичный технологический и ценовой аудит, </w:t>
            </w:r>
            <w:r w:rsidRPr="000B44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обоснования инвестиций, осуществляемых в инвестиционный проект по созданию объекта капитального строительства, в </w:t>
            </w:r>
            <w:r w:rsidRPr="000B448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технологический и ценовой аудит такого обоснования инвестиций, аудит проектной документации,</w:t>
            </w:r>
            <w:r w:rsidRPr="000B4481">
              <w:rPr>
                <w:rFonts w:ascii="Times New Roman" w:hAnsi="Times New Roman" w:cs="Times New Roman"/>
                <w:sz w:val="28"/>
                <w:szCs w:val="28"/>
              </w:rPr>
              <w:t xml:space="preserve"> проектные и изыскательские работы</w:t>
            </w:r>
          </w:p>
        </w:tc>
      </w:tr>
    </w:tbl>
    <w:p w:rsidR="00140B8E" w:rsidRPr="000B4481" w:rsidRDefault="00C35F81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lastRenderedPageBreak/>
        <w:t>Наименование</w:t>
      </w:r>
      <w:r w:rsidR="003F1197" w:rsidRPr="000B4481">
        <w:rPr>
          <w:rFonts w:ascii="Times New Roman" w:hAnsi="Times New Roman" w:cs="Times New Roman"/>
          <w:sz w:val="28"/>
          <w:szCs w:val="28"/>
        </w:rPr>
        <w:t xml:space="preserve"> и нумерация</w:t>
      </w:r>
      <w:r w:rsidRPr="000B4481">
        <w:rPr>
          <w:rFonts w:ascii="Times New Roman" w:hAnsi="Times New Roman" w:cs="Times New Roman"/>
          <w:sz w:val="28"/>
          <w:szCs w:val="28"/>
        </w:rPr>
        <w:t xml:space="preserve"> глав сводного сметного расчета</w:t>
      </w:r>
      <w:r w:rsidR="003F1197" w:rsidRPr="000B4481">
        <w:rPr>
          <w:rFonts w:ascii="Times New Roman" w:hAnsi="Times New Roman" w:cs="Times New Roman"/>
          <w:sz w:val="28"/>
          <w:szCs w:val="28"/>
        </w:rPr>
        <w:t xml:space="preserve"> </w:t>
      </w:r>
      <w:r w:rsidRPr="000B4481">
        <w:rPr>
          <w:rFonts w:ascii="Times New Roman" w:hAnsi="Times New Roman" w:cs="Times New Roman"/>
          <w:sz w:val="28"/>
          <w:szCs w:val="28"/>
        </w:rPr>
        <w:t>не подлеж</w:t>
      </w:r>
      <w:r w:rsidR="000A0C63" w:rsidRPr="000B4481">
        <w:rPr>
          <w:rFonts w:ascii="Times New Roman" w:hAnsi="Times New Roman" w:cs="Times New Roman"/>
          <w:sz w:val="28"/>
          <w:szCs w:val="28"/>
        </w:rPr>
        <w:t>а</w:t>
      </w:r>
      <w:r w:rsidRPr="000B4481">
        <w:rPr>
          <w:rFonts w:ascii="Times New Roman" w:hAnsi="Times New Roman" w:cs="Times New Roman"/>
          <w:sz w:val="28"/>
          <w:szCs w:val="28"/>
        </w:rPr>
        <w:t xml:space="preserve">т корректировке вне зависимости от состава </w:t>
      </w:r>
      <w:r w:rsidR="00F439EA" w:rsidRPr="000B4481">
        <w:rPr>
          <w:rFonts w:ascii="Times New Roman" w:hAnsi="Times New Roman" w:cs="Times New Roman"/>
          <w:sz w:val="28"/>
          <w:szCs w:val="28"/>
        </w:rPr>
        <w:t xml:space="preserve">включаемых </w:t>
      </w:r>
      <w:r w:rsidRPr="000B4481">
        <w:rPr>
          <w:rFonts w:ascii="Times New Roman" w:hAnsi="Times New Roman" w:cs="Times New Roman"/>
          <w:sz w:val="28"/>
          <w:szCs w:val="28"/>
        </w:rPr>
        <w:t>затрат.</w:t>
      </w:r>
      <w:r w:rsidR="00CB335B" w:rsidRPr="000B4481">
        <w:rPr>
          <w:rFonts w:ascii="Times New Roman" w:hAnsi="Times New Roman" w:cs="Times New Roman"/>
          <w:sz w:val="28"/>
          <w:szCs w:val="28"/>
        </w:rPr>
        <w:t xml:space="preserve"> </w:t>
      </w:r>
      <w:r w:rsidR="00140B8E" w:rsidRPr="000B4481">
        <w:rPr>
          <w:rFonts w:ascii="Times New Roman" w:hAnsi="Times New Roman" w:cs="Times New Roman"/>
          <w:sz w:val="28"/>
          <w:szCs w:val="28"/>
        </w:rPr>
        <w:t>В случае отсутствия затрат, предусматриваемых соответствующей главой сводного сметного расчета, эта глава пропускается без изменения номеров последующих глав.</w:t>
      </w:r>
    </w:p>
    <w:p w:rsidR="006E7D7C" w:rsidRPr="000B4481" w:rsidRDefault="006E7D7C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Для учета особенностей отдельных объектов строительства (например, линейных объектов), в главах сводного сметного расчета предусматриваются разделы.</w:t>
      </w:r>
    </w:p>
    <w:p w:rsidR="00D048C1" w:rsidRPr="000B4481" w:rsidRDefault="00D048C1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 xml:space="preserve">Порядок распределения затрат по главам сводного сметного расчета осуществляется с учетом положений </w:t>
      </w:r>
      <w:r w:rsidR="004275BA" w:rsidRPr="000B4481">
        <w:rPr>
          <w:rFonts w:ascii="Times New Roman" w:hAnsi="Times New Roman" w:cs="Times New Roman"/>
          <w:sz w:val="28"/>
          <w:szCs w:val="28"/>
        </w:rPr>
        <w:t>пунктов</w:t>
      </w:r>
      <w:r w:rsidRPr="000B4481">
        <w:rPr>
          <w:rFonts w:ascii="Times New Roman" w:hAnsi="Times New Roman" w:cs="Times New Roman"/>
          <w:sz w:val="28"/>
          <w:szCs w:val="28"/>
        </w:rPr>
        <w:t xml:space="preserve"> </w:t>
      </w:r>
      <w:r w:rsidRPr="00EF0335">
        <w:rPr>
          <w:rFonts w:ascii="Times New Roman" w:hAnsi="Times New Roman" w:cs="Times New Roman"/>
          <w:sz w:val="28"/>
          <w:szCs w:val="28"/>
        </w:rPr>
        <w:fldChar w:fldCharType="begin"/>
      </w:r>
      <w:r w:rsidRPr="000B4481">
        <w:rPr>
          <w:rFonts w:ascii="Times New Roman" w:hAnsi="Times New Roman" w:cs="Times New Roman"/>
          <w:sz w:val="28"/>
          <w:szCs w:val="28"/>
        </w:rPr>
        <w:instrText xml:space="preserve"> REF _Ref506255046 \r \h </w:instrText>
      </w:r>
      <w:r w:rsidR="006B70D6" w:rsidRPr="000B44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EF0335">
        <w:rPr>
          <w:rFonts w:ascii="Times New Roman" w:hAnsi="Times New Roman" w:cs="Times New Roman"/>
          <w:sz w:val="28"/>
          <w:szCs w:val="28"/>
        </w:rPr>
      </w:r>
      <w:r w:rsidRPr="00EF0335">
        <w:rPr>
          <w:rFonts w:ascii="Times New Roman" w:hAnsi="Times New Roman" w:cs="Times New Roman"/>
          <w:sz w:val="28"/>
          <w:szCs w:val="28"/>
        </w:rPr>
        <w:fldChar w:fldCharType="separate"/>
      </w:r>
      <w:r w:rsidR="00765F42">
        <w:rPr>
          <w:rFonts w:ascii="Times New Roman" w:hAnsi="Times New Roman" w:cs="Times New Roman"/>
          <w:sz w:val="28"/>
          <w:szCs w:val="28"/>
        </w:rPr>
        <w:t>87</w:t>
      </w:r>
      <w:r w:rsidRPr="00EF0335">
        <w:rPr>
          <w:rFonts w:ascii="Times New Roman" w:hAnsi="Times New Roman" w:cs="Times New Roman"/>
          <w:sz w:val="28"/>
          <w:szCs w:val="28"/>
        </w:rPr>
        <w:fldChar w:fldCharType="end"/>
      </w:r>
      <w:r w:rsidR="0076794A" w:rsidRPr="000B4481">
        <w:rPr>
          <w:rFonts w:ascii="Times New Roman" w:hAnsi="Times New Roman" w:cs="Times New Roman"/>
          <w:sz w:val="28"/>
          <w:szCs w:val="28"/>
        </w:rPr>
        <w:t>–</w:t>
      </w:r>
      <w:r w:rsidRPr="00EF0335">
        <w:rPr>
          <w:rFonts w:ascii="Times New Roman" w:hAnsi="Times New Roman" w:cs="Times New Roman"/>
          <w:sz w:val="28"/>
          <w:szCs w:val="28"/>
        </w:rPr>
        <w:fldChar w:fldCharType="begin"/>
      </w:r>
      <w:r w:rsidRPr="000B4481">
        <w:rPr>
          <w:rFonts w:ascii="Times New Roman" w:hAnsi="Times New Roman" w:cs="Times New Roman"/>
          <w:sz w:val="28"/>
          <w:szCs w:val="28"/>
        </w:rPr>
        <w:instrText xml:space="preserve"> REF _Ref506255062 \r \h </w:instrText>
      </w:r>
      <w:r w:rsidR="006B70D6" w:rsidRPr="000B44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EF0335">
        <w:rPr>
          <w:rFonts w:ascii="Times New Roman" w:hAnsi="Times New Roman" w:cs="Times New Roman"/>
          <w:sz w:val="28"/>
          <w:szCs w:val="28"/>
        </w:rPr>
      </w:r>
      <w:r w:rsidRPr="00EF0335">
        <w:rPr>
          <w:rFonts w:ascii="Times New Roman" w:hAnsi="Times New Roman" w:cs="Times New Roman"/>
          <w:sz w:val="28"/>
          <w:szCs w:val="28"/>
        </w:rPr>
        <w:fldChar w:fldCharType="separate"/>
      </w:r>
      <w:r w:rsidR="00765F42">
        <w:rPr>
          <w:rFonts w:ascii="Times New Roman" w:hAnsi="Times New Roman" w:cs="Times New Roman"/>
          <w:sz w:val="28"/>
          <w:szCs w:val="28"/>
        </w:rPr>
        <w:t>103</w:t>
      </w:r>
      <w:r w:rsidRPr="00EF0335">
        <w:rPr>
          <w:rFonts w:ascii="Times New Roman" w:hAnsi="Times New Roman" w:cs="Times New Roman"/>
          <w:sz w:val="28"/>
          <w:szCs w:val="28"/>
        </w:rPr>
        <w:fldChar w:fldCharType="end"/>
      </w:r>
      <w:r w:rsidRPr="000B4481">
        <w:rPr>
          <w:rFonts w:ascii="Times New Roman" w:hAnsi="Times New Roman" w:cs="Times New Roman"/>
          <w:sz w:val="28"/>
          <w:szCs w:val="28"/>
        </w:rPr>
        <w:t xml:space="preserve"> Методики. Для отдельных видов строительства могут быть установлены критерии распределения затрат по главам сводного сметного расчета, учитывающие отраслевые особенности</w:t>
      </w:r>
      <w:r w:rsidR="008C3159" w:rsidRPr="000B4481">
        <w:rPr>
          <w:rFonts w:ascii="Times New Roman" w:hAnsi="Times New Roman" w:cs="Times New Roman"/>
          <w:sz w:val="28"/>
          <w:szCs w:val="28"/>
        </w:rPr>
        <w:t>.</w:t>
      </w:r>
    </w:p>
    <w:p w:rsidR="007452A4" w:rsidRPr="000B4481" w:rsidRDefault="007452A4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Сметная стоимость в сводном сметном расчете</w:t>
      </w:r>
      <w:r w:rsidR="00F36403" w:rsidRPr="000B4481">
        <w:rPr>
          <w:rFonts w:ascii="Times New Roman" w:hAnsi="Times New Roman" w:cs="Times New Roman"/>
          <w:sz w:val="28"/>
          <w:szCs w:val="28"/>
        </w:rPr>
        <w:t xml:space="preserve"> </w:t>
      </w:r>
      <w:r w:rsidRPr="000B4481">
        <w:rPr>
          <w:rFonts w:ascii="Times New Roman" w:hAnsi="Times New Roman" w:cs="Times New Roman"/>
          <w:sz w:val="28"/>
          <w:szCs w:val="28"/>
        </w:rPr>
        <w:t>определяется суммировани</w:t>
      </w:r>
      <w:r w:rsidR="003A2240" w:rsidRPr="000B4481">
        <w:rPr>
          <w:rFonts w:ascii="Times New Roman" w:hAnsi="Times New Roman" w:cs="Times New Roman"/>
          <w:sz w:val="28"/>
          <w:szCs w:val="28"/>
        </w:rPr>
        <w:t>ем</w:t>
      </w:r>
      <w:r w:rsidRPr="000B4481">
        <w:rPr>
          <w:rFonts w:ascii="Times New Roman" w:hAnsi="Times New Roman" w:cs="Times New Roman"/>
          <w:sz w:val="28"/>
          <w:szCs w:val="28"/>
        </w:rPr>
        <w:t xml:space="preserve"> </w:t>
      </w:r>
      <w:r w:rsidR="00F36403" w:rsidRPr="000B4481">
        <w:rPr>
          <w:rFonts w:ascii="Times New Roman" w:hAnsi="Times New Roman" w:cs="Times New Roman"/>
          <w:sz w:val="28"/>
          <w:szCs w:val="28"/>
        </w:rPr>
        <w:t>итоговых стоимостных показателей</w:t>
      </w:r>
      <w:r w:rsidRPr="000B4481">
        <w:rPr>
          <w:rFonts w:ascii="Times New Roman" w:hAnsi="Times New Roman" w:cs="Times New Roman"/>
          <w:sz w:val="28"/>
          <w:szCs w:val="28"/>
        </w:rPr>
        <w:t xml:space="preserve"> объектных и локальных сметных расчетов (смет), сметных расчетов на отдельные </w:t>
      </w:r>
      <w:r w:rsidR="00140B8E" w:rsidRPr="000B4481">
        <w:rPr>
          <w:rFonts w:ascii="Times New Roman" w:hAnsi="Times New Roman" w:cs="Times New Roman"/>
          <w:sz w:val="28"/>
          <w:szCs w:val="28"/>
        </w:rPr>
        <w:t>виды затрат</w:t>
      </w:r>
      <w:r w:rsidRPr="000B4481">
        <w:rPr>
          <w:rFonts w:ascii="Times New Roman" w:hAnsi="Times New Roman" w:cs="Times New Roman"/>
          <w:sz w:val="28"/>
          <w:szCs w:val="28"/>
        </w:rPr>
        <w:t xml:space="preserve"> с распределением затрат по элементам сметной стоимости: стоимость строительных (ремонтно-строительных) работ, монтажных работ, оборудования и прочих затрат.</w:t>
      </w:r>
      <w:r w:rsidR="00E075FE" w:rsidRPr="000B4481">
        <w:rPr>
          <w:rFonts w:ascii="Times New Roman" w:hAnsi="Times New Roman" w:cs="Times New Roman"/>
          <w:sz w:val="28"/>
          <w:szCs w:val="28"/>
        </w:rPr>
        <w:t xml:space="preserve"> Итоговые показатели включаются без учета затрат, указанных в п</w:t>
      </w:r>
      <w:r w:rsidR="00BB5D2C" w:rsidRPr="000B4481">
        <w:rPr>
          <w:rFonts w:ascii="Times New Roman" w:hAnsi="Times New Roman" w:cs="Times New Roman"/>
          <w:sz w:val="28"/>
          <w:szCs w:val="28"/>
        </w:rPr>
        <w:t>ункте</w:t>
      </w:r>
      <w:r w:rsidR="00E075FE" w:rsidRPr="000B4481">
        <w:rPr>
          <w:rFonts w:ascii="Times New Roman" w:hAnsi="Times New Roman" w:cs="Times New Roman"/>
          <w:sz w:val="28"/>
          <w:szCs w:val="28"/>
        </w:rPr>
        <w:t xml:space="preserve"> </w:t>
      </w:r>
      <w:r w:rsidR="00774FDE" w:rsidRPr="00EF0335">
        <w:rPr>
          <w:rFonts w:ascii="Times New Roman" w:hAnsi="Times New Roman" w:cs="Times New Roman"/>
          <w:sz w:val="28"/>
          <w:szCs w:val="28"/>
        </w:rPr>
        <w:fldChar w:fldCharType="begin"/>
      </w:r>
      <w:r w:rsidR="00774FDE" w:rsidRPr="000B4481">
        <w:rPr>
          <w:rFonts w:ascii="Times New Roman" w:hAnsi="Times New Roman" w:cs="Times New Roman"/>
          <w:sz w:val="28"/>
          <w:szCs w:val="28"/>
        </w:rPr>
        <w:instrText xml:space="preserve"> REF _Ref498943264 \r \h </w:instrText>
      </w:r>
      <w:r w:rsidR="000B44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774FDE" w:rsidRPr="00EF0335">
        <w:rPr>
          <w:rFonts w:ascii="Times New Roman" w:hAnsi="Times New Roman" w:cs="Times New Roman"/>
          <w:sz w:val="28"/>
          <w:szCs w:val="28"/>
        </w:rPr>
      </w:r>
      <w:r w:rsidR="00774FDE" w:rsidRPr="00EF0335">
        <w:rPr>
          <w:rFonts w:ascii="Times New Roman" w:hAnsi="Times New Roman" w:cs="Times New Roman"/>
          <w:sz w:val="28"/>
          <w:szCs w:val="28"/>
        </w:rPr>
        <w:fldChar w:fldCharType="separate"/>
      </w:r>
      <w:r w:rsidR="00765F42">
        <w:rPr>
          <w:rFonts w:ascii="Times New Roman" w:hAnsi="Times New Roman" w:cs="Times New Roman"/>
          <w:sz w:val="28"/>
          <w:szCs w:val="28"/>
        </w:rPr>
        <w:t>79</w:t>
      </w:r>
      <w:r w:rsidR="00774FDE" w:rsidRPr="00EF0335">
        <w:rPr>
          <w:rFonts w:ascii="Times New Roman" w:hAnsi="Times New Roman" w:cs="Times New Roman"/>
          <w:sz w:val="28"/>
          <w:szCs w:val="28"/>
        </w:rPr>
        <w:fldChar w:fldCharType="end"/>
      </w:r>
      <w:r w:rsidR="00C5470B" w:rsidRPr="000B4481">
        <w:rPr>
          <w:rFonts w:ascii="Times New Roman" w:hAnsi="Times New Roman" w:cs="Times New Roman"/>
          <w:sz w:val="28"/>
          <w:szCs w:val="28"/>
        </w:rPr>
        <w:t xml:space="preserve"> </w:t>
      </w:r>
      <w:r w:rsidR="00E075FE" w:rsidRPr="000B4481">
        <w:rPr>
          <w:rFonts w:ascii="Times New Roman" w:hAnsi="Times New Roman" w:cs="Times New Roman"/>
          <w:sz w:val="28"/>
          <w:szCs w:val="28"/>
        </w:rPr>
        <w:t>Методики.</w:t>
      </w:r>
    </w:p>
    <w:p w:rsidR="006D6321" w:rsidRPr="000B4481" w:rsidRDefault="006D6321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 xml:space="preserve">За итогом глав сводного сметного расчета </w:t>
      </w:r>
      <w:r w:rsidR="00F87024" w:rsidRPr="000B4481">
        <w:rPr>
          <w:rFonts w:ascii="Times New Roman" w:hAnsi="Times New Roman" w:cs="Times New Roman"/>
          <w:sz w:val="28"/>
          <w:szCs w:val="28"/>
        </w:rPr>
        <w:t>приводятся</w:t>
      </w:r>
      <w:r w:rsidRPr="000B4481">
        <w:rPr>
          <w:rFonts w:ascii="Times New Roman" w:hAnsi="Times New Roman" w:cs="Times New Roman"/>
          <w:sz w:val="28"/>
          <w:szCs w:val="28"/>
        </w:rPr>
        <w:t xml:space="preserve"> резерв средств на непредвиденные работы и затраты и сумма налога на добавленную стоимость.</w:t>
      </w:r>
    </w:p>
    <w:p w:rsidR="004C5952" w:rsidRPr="000B4481" w:rsidRDefault="004C5952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В сводном сметном расчете приводятся итоговые данные по каждой главе</w:t>
      </w:r>
      <w:r w:rsidR="00FF6E46" w:rsidRPr="000B4481">
        <w:rPr>
          <w:rFonts w:ascii="Times New Roman" w:hAnsi="Times New Roman" w:cs="Times New Roman"/>
          <w:sz w:val="28"/>
          <w:szCs w:val="28"/>
        </w:rPr>
        <w:t xml:space="preserve"> (в том числе по разделам)</w:t>
      </w:r>
      <w:r w:rsidRPr="000B4481">
        <w:rPr>
          <w:rFonts w:ascii="Times New Roman" w:hAnsi="Times New Roman" w:cs="Times New Roman"/>
          <w:sz w:val="28"/>
          <w:szCs w:val="28"/>
        </w:rPr>
        <w:t>, по итогам глав 1</w:t>
      </w:r>
      <w:r w:rsidR="0076794A" w:rsidRPr="000B4481">
        <w:rPr>
          <w:rFonts w:ascii="Times New Roman" w:hAnsi="Times New Roman" w:cs="Times New Roman"/>
          <w:sz w:val="28"/>
          <w:szCs w:val="28"/>
        </w:rPr>
        <w:t>–</w:t>
      </w:r>
      <w:r w:rsidRPr="000B4481">
        <w:rPr>
          <w:rFonts w:ascii="Times New Roman" w:hAnsi="Times New Roman" w:cs="Times New Roman"/>
          <w:sz w:val="28"/>
          <w:szCs w:val="28"/>
        </w:rPr>
        <w:t>7, 1</w:t>
      </w:r>
      <w:r w:rsidR="0076794A" w:rsidRPr="000B4481">
        <w:rPr>
          <w:rFonts w:ascii="Times New Roman" w:hAnsi="Times New Roman" w:cs="Times New Roman"/>
          <w:sz w:val="28"/>
          <w:szCs w:val="28"/>
        </w:rPr>
        <w:t>–</w:t>
      </w:r>
      <w:r w:rsidRPr="000B4481">
        <w:rPr>
          <w:rFonts w:ascii="Times New Roman" w:hAnsi="Times New Roman" w:cs="Times New Roman"/>
          <w:sz w:val="28"/>
          <w:szCs w:val="28"/>
        </w:rPr>
        <w:t>8, 1</w:t>
      </w:r>
      <w:r w:rsidR="0076794A" w:rsidRPr="000B4481">
        <w:rPr>
          <w:rFonts w:ascii="Times New Roman" w:hAnsi="Times New Roman" w:cs="Times New Roman"/>
          <w:sz w:val="28"/>
          <w:szCs w:val="28"/>
        </w:rPr>
        <w:t>–</w:t>
      </w:r>
      <w:r w:rsidRPr="000B4481">
        <w:rPr>
          <w:rFonts w:ascii="Times New Roman" w:hAnsi="Times New Roman" w:cs="Times New Roman"/>
          <w:sz w:val="28"/>
          <w:szCs w:val="28"/>
        </w:rPr>
        <w:t>9, 1</w:t>
      </w:r>
      <w:r w:rsidR="0076794A" w:rsidRPr="000B4481">
        <w:rPr>
          <w:rFonts w:ascii="Times New Roman" w:hAnsi="Times New Roman" w:cs="Times New Roman"/>
          <w:sz w:val="28"/>
          <w:szCs w:val="28"/>
        </w:rPr>
        <w:t>–</w:t>
      </w:r>
      <w:r w:rsidRPr="000B4481">
        <w:rPr>
          <w:rFonts w:ascii="Times New Roman" w:hAnsi="Times New Roman" w:cs="Times New Roman"/>
          <w:sz w:val="28"/>
          <w:szCs w:val="28"/>
        </w:rPr>
        <w:t>12, а также после резерва средств на непредвиденные работы и затраты и суммы налога на добавленную стоимость.</w:t>
      </w:r>
    </w:p>
    <w:p w:rsidR="00244380" w:rsidRPr="000B4481" w:rsidRDefault="0063044D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1" w:name="_Ref506255046"/>
      <w:r w:rsidRPr="000B4481">
        <w:rPr>
          <w:rFonts w:ascii="Times New Roman" w:hAnsi="Times New Roman" w:cs="Times New Roman"/>
          <w:sz w:val="28"/>
          <w:szCs w:val="28"/>
        </w:rPr>
        <w:t>В главу 1 сводного сметного расчета</w:t>
      </w:r>
      <w:r w:rsidR="00E22CD1" w:rsidRPr="000B4481">
        <w:rPr>
          <w:rFonts w:ascii="Times New Roman" w:hAnsi="Times New Roman" w:cs="Times New Roman"/>
          <w:sz w:val="28"/>
          <w:szCs w:val="28"/>
        </w:rPr>
        <w:t xml:space="preserve"> включается </w:t>
      </w:r>
      <w:r w:rsidRPr="000B4481">
        <w:rPr>
          <w:rFonts w:ascii="Times New Roman" w:hAnsi="Times New Roman" w:cs="Times New Roman"/>
          <w:sz w:val="28"/>
          <w:szCs w:val="28"/>
        </w:rPr>
        <w:t xml:space="preserve">сметная </w:t>
      </w:r>
      <w:r w:rsidR="00E22CD1" w:rsidRPr="000B4481">
        <w:rPr>
          <w:rFonts w:ascii="Times New Roman" w:hAnsi="Times New Roman" w:cs="Times New Roman"/>
          <w:sz w:val="28"/>
          <w:szCs w:val="28"/>
        </w:rPr>
        <w:t>стоимость работ и затрат, связанных с оформлением земельного участка, разбивочными работами и освоением территории строительства, произведенных на момент подготовки проектной документации и планируемых к осуще</w:t>
      </w:r>
      <w:r w:rsidRPr="000B4481">
        <w:rPr>
          <w:rFonts w:ascii="Times New Roman" w:hAnsi="Times New Roman" w:cs="Times New Roman"/>
          <w:sz w:val="28"/>
          <w:szCs w:val="28"/>
        </w:rPr>
        <w:t>ствлению в период строительства</w:t>
      </w:r>
      <w:r w:rsidR="00E22CD1" w:rsidRPr="000B4481">
        <w:rPr>
          <w:rFonts w:ascii="Times New Roman" w:hAnsi="Times New Roman" w:cs="Times New Roman"/>
          <w:sz w:val="28"/>
          <w:szCs w:val="28"/>
        </w:rPr>
        <w:t>.</w:t>
      </w:r>
      <w:bookmarkEnd w:id="131"/>
    </w:p>
    <w:p w:rsidR="00E22CD1" w:rsidRPr="000B4481" w:rsidRDefault="00E22CD1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Перечень работ и затрат, включаемых в главу 1 сводного сметного расчета</w:t>
      </w:r>
      <w:r w:rsidR="0076794A" w:rsidRPr="000B4481">
        <w:rPr>
          <w:rFonts w:ascii="Times New Roman" w:hAnsi="Times New Roman" w:cs="Times New Roman"/>
          <w:sz w:val="28"/>
          <w:szCs w:val="28"/>
        </w:rPr>
        <w:t>,</w:t>
      </w:r>
      <w:r w:rsidRPr="000B4481">
        <w:rPr>
          <w:rFonts w:ascii="Times New Roman" w:hAnsi="Times New Roman" w:cs="Times New Roman"/>
          <w:sz w:val="28"/>
          <w:szCs w:val="28"/>
        </w:rPr>
        <w:t xml:space="preserve"> приведен в приложении </w:t>
      </w:r>
      <w:r w:rsidR="0076794A" w:rsidRPr="000B4481">
        <w:rPr>
          <w:rFonts w:ascii="Times New Roman" w:hAnsi="Times New Roman" w:cs="Times New Roman"/>
          <w:sz w:val="28"/>
          <w:szCs w:val="28"/>
        </w:rPr>
        <w:t xml:space="preserve">№ </w:t>
      </w:r>
      <w:r w:rsidR="00050C38" w:rsidRPr="000B4481">
        <w:rPr>
          <w:rFonts w:ascii="Times New Roman" w:hAnsi="Times New Roman" w:cs="Times New Roman"/>
          <w:sz w:val="28"/>
          <w:szCs w:val="28"/>
        </w:rPr>
        <w:t xml:space="preserve">10 </w:t>
      </w:r>
      <w:r w:rsidR="00001D0A" w:rsidRPr="000B4481">
        <w:rPr>
          <w:rFonts w:ascii="Times New Roman" w:hAnsi="Times New Roman" w:cs="Times New Roman"/>
          <w:sz w:val="28"/>
          <w:szCs w:val="28"/>
        </w:rPr>
        <w:t>к Методике</w:t>
      </w:r>
      <w:r w:rsidRPr="000B4481">
        <w:rPr>
          <w:rFonts w:ascii="Times New Roman" w:hAnsi="Times New Roman" w:cs="Times New Roman"/>
          <w:sz w:val="28"/>
          <w:szCs w:val="28"/>
        </w:rPr>
        <w:t>.</w:t>
      </w:r>
    </w:p>
    <w:p w:rsidR="000513F9" w:rsidRPr="000B4481" w:rsidRDefault="000513F9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lastRenderedPageBreak/>
        <w:t xml:space="preserve">Перечень работ и затрат, включаемых в главу 1 сводного сметного расчета и указанный в приложении </w:t>
      </w:r>
      <w:r w:rsidR="0076794A" w:rsidRPr="000B4481">
        <w:rPr>
          <w:rFonts w:ascii="Times New Roman" w:hAnsi="Times New Roman" w:cs="Times New Roman"/>
          <w:sz w:val="28"/>
          <w:szCs w:val="28"/>
        </w:rPr>
        <w:t xml:space="preserve">№ </w:t>
      </w:r>
      <w:r w:rsidR="00050C38" w:rsidRPr="000B4481">
        <w:rPr>
          <w:rFonts w:ascii="Times New Roman" w:hAnsi="Times New Roman" w:cs="Times New Roman"/>
          <w:sz w:val="28"/>
          <w:szCs w:val="28"/>
        </w:rPr>
        <w:t xml:space="preserve">10 </w:t>
      </w:r>
      <w:r w:rsidRPr="000B4481">
        <w:rPr>
          <w:rFonts w:ascii="Times New Roman" w:hAnsi="Times New Roman" w:cs="Times New Roman"/>
          <w:sz w:val="28"/>
          <w:szCs w:val="28"/>
        </w:rPr>
        <w:t>Методики, не является исчерпывающим и может быть дополнен</w:t>
      </w:r>
      <w:r w:rsidR="006272D5" w:rsidRPr="000B4481">
        <w:rPr>
          <w:rFonts w:ascii="Times New Roman" w:hAnsi="Times New Roman" w:cs="Times New Roman"/>
          <w:sz w:val="28"/>
          <w:szCs w:val="28"/>
        </w:rPr>
        <w:t xml:space="preserve"> затратами, </w:t>
      </w:r>
      <w:r w:rsidR="002C5AAF" w:rsidRPr="000B4481">
        <w:rPr>
          <w:rFonts w:ascii="Times New Roman" w:hAnsi="Times New Roman" w:cs="Times New Roman"/>
          <w:sz w:val="28"/>
          <w:szCs w:val="28"/>
        </w:rPr>
        <w:t xml:space="preserve">учитывающими специфические особенности строительства и </w:t>
      </w:r>
      <w:r w:rsidR="006272D5" w:rsidRPr="000B4481">
        <w:rPr>
          <w:rFonts w:ascii="Times New Roman" w:hAnsi="Times New Roman" w:cs="Times New Roman"/>
          <w:sz w:val="28"/>
          <w:szCs w:val="28"/>
        </w:rPr>
        <w:t>относимыми на капитальные вложения,</w:t>
      </w:r>
      <w:r w:rsidRPr="000B4481">
        <w:rPr>
          <w:rFonts w:ascii="Times New Roman" w:hAnsi="Times New Roman" w:cs="Times New Roman"/>
          <w:sz w:val="28"/>
          <w:szCs w:val="28"/>
        </w:rPr>
        <w:t xml:space="preserve"> в случаях, </w:t>
      </w:r>
      <w:r w:rsidR="00F30124" w:rsidRPr="000B4481">
        <w:rPr>
          <w:rFonts w:ascii="Times New Roman" w:hAnsi="Times New Roman" w:cs="Times New Roman"/>
          <w:sz w:val="28"/>
          <w:szCs w:val="28"/>
        </w:rPr>
        <w:t>предусмотренных нормативными правовыми актами Российской Федерации, субъектов Российской Федерации, городов федерального значения и при соответствующем обосновании проектной и иной технической документацией</w:t>
      </w:r>
      <w:r w:rsidRPr="000B4481">
        <w:rPr>
          <w:rFonts w:ascii="Times New Roman" w:hAnsi="Times New Roman" w:cs="Times New Roman"/>
          <w:sz w:val="28"/>
          <w:szCs w:val="28"/>
        </w:rPr>
        <w:t>.</w:t>
      </w:r>
    </w:p>
    <w:p w:rsidR="0056005C" w:rsidRPr="000B4481" w:rsidRDefault="0056005C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В главы 2</w:t>
      </w:r>
      <w:r w:rsidR="0076794A" w:rsidRPr="000B4481">
        <w:rPr>
          <w:rFonts w:ascii="Times New Roman" w:hAnsi="Times New Roman" w:cs="Times New Roman"/>
          <w:sz w:val="28"/>
          <w:szCs w:val="28"/>
        </w:rPr>
        <w:t>–</w:t>
      </w:r>
      <w:r w:rsidRPr="000B4481">
        <w:rPr>
          <w:rFonts w:ascii="Times New Roman" w:hAnsi="Times New Roman" w:cs="Times New Roman"/>
          <w:sz w:val="28"/>
          <w:szCs w:val="28"/>
        </w:rPr>
        <w:t>7 сводного сметного расчета включаются сметные затраты в соответствии с наименованием глав. Сметная стоимость указанных затрат определяется объектными и локальными сметными расчетами (сметами).</w:t>
      </w:r>
    </w:p>
    <w:p w:rsidR="0063044D" w:rsidRPr="000B4481" w:rsidRDefault="0063044D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 xml:space="preserve">В главу 2 </w:t>
      </w:r>
      <w:r w:rsidR="005A3370" w:rsidRPr="000B4481">
        <w:rPr>
          <w:rFonts w:ascii="Times New Roman" w:hAnsi="Times New Roman" w:cs="Times New Roman"/>
          <w:sz w:val="28"/>
          <w:szCs w:val="28"/>
        </w:rPr>
        <w:t xml:space="preserve">сводного сметного расчета </w:t>
      </w:r>
      <w:r w:rsidRPr="000B4481">
        <w:rPr>
          <w:rFonts w:ascii="Times New Roman" w:hAnsi="Times New Roman" w:cs="Times New Roman"/>
          <w:sz w:val="28"/>
          <w:szCs w:val="28"/>
        </w:rPr>
        <w:t xml:space="preserve">включается сметная стоимость </w:t>
      </w:r>
      <w:r w:rsidR="00841D2F" w:rsidRPr="000B4481">
        <w:rPr>
          <w:rFonts w:ascii="Times New Roman" w:hAnsi="Times New Roman" w:cs="Times New Roman"/>
          <w:sz w:val="28"/>
          <w:szCs w:val="28"/>
        </w:rPr>
        <w:t xml:space="preserve">объектов капитального </w:t>
      </w:r>
      <w:r w:rsidR="00821F55" w:rsidRPr="000B4481">
        <w:rPr>
          <w:rFonts w:ascii="Times New Roman" w:hAnsi="Times New Roman" w:cs="Times New Roman"/>
          <w:sz w:val="28"/>
          <w:szCs w:val="28"/>
        </w:rPr>
        <w:t>строительства</w:t>
      </w:r>
      <w:r w:rsidRPr="000B4481">
        <w:rPr>
          <w:rFonts w:ascii="Times New Roman" w:hAnsi="Times New Roman" w:cs="Times New Roman"/>
          <w:sz w:val="28"/>
          <w:szCs w:val="28"/>
        </w:rPr>
        <w:t>, являющихся основными</w:t>
      </w:r>
      <w:r w:rsidR="00FA39C9" w:rsidRPr="000B4481">
        <w:rPr>
          <w:rFonts w:ascii="Times New Roman" w:hAnsi="Times New Roman" w:cs="Times New Roman"/>
          <w:sz w:val="28"/>
          <w:szCs w:val="28"/>
        </w:rPr>
        <w:t xml:space="preserve"> для </w:t>
      </w:r>
      <w:r w:rsidR="008C5035" w:rsidRPr="000B4481">
        <w:rPr>
          <w:rFonts w:ascii="Times New Roman" w:hAnsi="Times New Roman" w:cs="Times New Roman"/>
          <w:sz w:val="28"/>
          <w:szCs w:val="28"/>
        </w:rPr>
        <w:t>объекта строительства</w:t>
      </w:r>
      <w:r w:rsidRPr="000B4481">
        <w:rPr>
          <w:rFonts w:ascii="Times New Roman" w:hAnsi="Times New Roman" w:cs="Times New Roman"/>
          <w:sz w:val="28"/>
          <w:szCs w:val="28"/>
        </w:rPr>
        <w:t>.</w:t>
      </w:r>
    </w:p>
    <w:p w:rsidR="00205731" w:rsidRPr="000B4481" w:rsidRDefault="0063044D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 xml:space="preserve">В главу 3 </w:t>
      </w:r>
      <w:r w:rsidR="00746B00" w:rsidRPr="000B4481">
        <w:rPr>
          <w:rFonts w:ascii="Times New Roman" w:hAnsi="Times New Roman" w:cs="Times New Roman"/>
          <w:sz w:val="28"/>
          <w:szCs w:val="28"/>
        </w:rPr>
        <w:t xml:space="preserve">сводного сметного расчета </w:t>
      </w:r>
      <w:r w:rsidRPr="000B4481">
        <w:rPr>
          <w:rFonts w:ascii="Times New Roman" w:hAnsi="Times New Roman" w:cs="Times New Roman"/>
          <w:sz w:val="28"/>
          <w:szCs w:val="28"/>
        </w:rPr>
        <w:t xml:space="preserve">включается сметная стоимость объектов </w:t>
      </w:r>
      <w:r w:rsidR="00334197" w:rsidRPr="000B4481"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  <w:r w:rsidRPr="000B4481">
        <w:rPr>
          <w:rFonts w:ascii="Times New Roman" w:hAnsi="Times New Roman" w:cs="Times New Roman"/>
          <w:sz w:val="28"/>
          <w:szCs w:val="28"/>
        </w:rPr>
        <w:t>подсобного и обслуживающего назначения</w:t>
      </w:r>
      <w:r w:rsidR="00205731" w:rsidRPr="000B4481">
        <w:rPr>
          <w:rFonts w:ascii="Times New Roman" w:hAnsi="Times New Roman" w:cs="Times New Roman"/>
          <w:sz w:val="28"/>
          <w:szCs w:val="28"/>
        </w:rPr>
        <w:t>.</w:t>
      </w:r>
    </w:p>
    <w:p w:rsidR="0063044D" w:rsidRPr="000B4481" w:rsidRDefault="00205731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 xml:space="preserve">При </w:t>
      </w:r>
      <w:r w:rsidR="0063044D" w:rsidRPr="000B4481">
        <w:rPr>
          <w:rFonts w:ascii="Times New Roman" w:hAnsi="Times New Roman" w:cs="Times New Roman"/>
          <w:sz w:val="28"/>
          <w:szCs w:val="28"/>
        </w:rPr>
        <w:t xml:space="preserve">определении </w:t>
      </w:r>
      <w:r w:rsidRPr="000B4481">
        <w:rPr>
          <w:rFonts w:ascii="Times New Roman" w:hAnsi="Times New Roman" w:cs="Times New Roman"/>
          <w:sz w:val="28"/>
          <w:szCs w:val="28"/>
        </w:rPr>
        <w:t xml:space="preserve">сметной </w:t>
      </w:r>
      <w:r w:rsidR="0041776C" w:rsidRPr="000B4481">
        <w:rPr>
          <w:rFonts w:ascii="Times New Roman" w:hAnsi="Times New Roman" w:cs="Times New Roman"/>
          <w:sz w:val="28"/>
          <w:szCs w:val="28"/>
        </w:rPr>
        <w:t>стоимости строительства</w:t>
      </w:r>
      <w:r w:rsidR="0063044D" w:rsidRPr="000B4481">
        <w:rPr>
          <w:rFonts w:ascii="Times New Roman" w:hAnsi="Times New Roman" w:cs="Times New Roman"/>
          <w:sz w:val="28"/>
          <w:szCs w:val="28"/>
        </w:rPr>
        <w:t xml:space="preserve"> объектов производственного назначения </w:t>
      </w:r>
      <w:r w:rsidR="0041776C" w:rsidRPr="000B4481">
        <w:rPr>
          <w:rFonts w:ascii="Times New Roman" w:hAnsi="Times New Roman" w:cs="Times New Roman"/>
          <w:sz w:val="28"/>
          <w:szCs w:val="28"/>
        </w:rPr>
        <w:t xml:space="preserve">в главу 3 включается сметная стоимость </w:t>
      </w:r>
      <w:r w:rsidR="00334197" w:rsidRPr="000B4481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 w:rsidR="0063044D" w:rsidRPr="000B4481">
        <w:rPr>
          <w:rFonts w:ascii="Times New Roman" w:hAnsi="Times New Roman" w:cs="Times New Roman"/>
          <w:sz w:val="28"/>
          <w:szCs w:val="28"/>
        </w:rPr>
        <w:t>, предназначенны</w:t>
      </w:r>
      <w:r w:rsidR="0041776C" w:rsidRPr="000B4481">
        <w:rPr>
          <w:rFonts w:ascii="Times New Roman" w:hAnsi="Times New Roman" w:cs="Times New Roman"/>
          <w:sz w:val="28"/>
          <w:szCs w:val="28"/>
        </w:rPr>
        <w:t>х</w:t>
      </w:r>
      <w:r w:rsidR="0063044D" w:rsidRPr="000B4481">
        <w:rPr>
          <w:rFonts w:ascii="Times New Roman" w:hAnsi="Times New Roman" w:cs="Times New Roman"/>
          <w:sz w:val="28"/>
          <w:szCs w:val="28"/>
        </w:rPr>
        <w:t xml:space="preserve"> для подсобных производственных целей (не относящи</w:t>
      </w:r>
      <w:r w:rsidR="0041776C" w:rsidRPr="000B4481">
        <w:rPr>
          <w:rFonts w:ascii="Times New Roman" w:hAnsi="Times New Roman" w:cs="Times New Roman"/>
          <w:sz w:val="28"/>
          <w:szCs w:val="28"/>
        </w:rPr>
        <w:t>х</w:t>
      </w:r>
      <w:r w:rsidR="0063044D" w:rsidRPr="000B4481">
        <w:rPr>
          <w:rFonts w:ascii="Times New Roman" w:hAnsi="Times New Roman" w:cs="Times New Roman"/>
          <w:sz w:val="28"/>
          <w:szCs w:val="28"/>
        </w:rPr>
        <w:t xml:space="preserve">ся к числу энергетических объектов и объектов транспортного хозяйства и связи, предусматриваемых в </w:t>
      </w:r>
      <w:r w:rsidRPr="000B4481">
        <w:rPr>
          <w:rFonts w:ascii="Times New Roman" w:hAnsi="Times New Roman" w:cs="Times New Roman"/>
          <w:sz w:val="28"/>
          <w:szCs w:val="28"/>
        </w:rPr>
        <w:t>соответствующих</w:t>
      </w:r>
      <w:r w:rsidR="0063044D" w:rsidRPr="000B4481">
        <w:rPr>
          <w:rFonts w:ascii="Times New Roman" w:hAnsi="Times New Roman" w:cs="Times New Roman"/>
          <w:sz w:val="28"/>
          <w:szCs w:val="28"/>
        </w:rPr>
        <w:t xml:space="preserve"> главах), а также для обслуживания предприятия. К ним относятся подсобные цех</w:t>
      </w:r>
      <w:r w:rsidR="00253607" w:rsidRPr="000B4481">
        <w:rPr>
          <w:rFonts w:ascii="Times New Roman" w:hAnsi="Times New Roman" w:cs="Times New Roman"/>
          <w:sz w:val="28"/>
          <w:szCs w:val="28"/>
        </w:rPr>
        <w:t>а</w:t>
      </w:r>
      <w:r w:rsidR="0063044D" w:rsidRPr="000B4481">
        <w:rPr>
          <w:rFonts w:ascii="Times New Roman" w:hAnsi="Times New Roman" w:cs="Times New Roman"/>
          <w:sz w:val="28"/>
          <w:szCs w:val="28"/>
        </w:rPr>
        <w:t>, газогенераторные, компрессорные, складские здания</w:t>
      </w:r>
      <w:r w:rsidR="0041776C" w:rsidRPr="000B4481">
        <w:rPr>
          <w:rFonts w:ascii="Times New Roman" w:hAnsi="Times New Roman" w:cs="Times New Roman"/>
          <w:sz w:val="28"/>
          <w:szCs w:val="28"/>
        </w:rPr>
        <w:t>,</w:t>
      </w:r>
      <w:r w:rsidR="0063044D" w:rsidRPr="000B4481">
        <w:rPr>
          <w:rFonts w:ascii="Times New Roman" w:hAnsi="Times New Roman" w:cs="Times New Roman"/>
          <w:sz w:val="28"/>
          <w:szCs w:val="28"/>
        </w:rPr>
        <w:t xml:space="preserve"> эстакады, галереи, </w:t>
      </w:r>
      <w:r w:rsidR="0041776C" w:rsidRPr="000B4481">
        <w:rPr>
          <w:rFonts w:ascii="Times New Roman" w:hAnsi="Times New Roman" w:cs="Times New Roman"/>
          <w:sz w:val="28"/>
          <w:szCs w:val="28"/>
        </w:rPr>
        <w:t>административные здания</w:t>
      </w:r>
      <w:r w:rsidR="0063044D" w:rsidRPr="000B4481">
        <w:rPr>
          <w:rFonts w:ascii="Times New Roman" w:hAnsi="Times New Roman" w:cs="Times New Roman"/>
          <w:sz w:val="28"/>
          <w:szCs w:val="28"/>
        </w:rPr>
        <w:t>, лаборатори</w:t>
      </w:r>
      <w:r w:rsidR="0041776C" w:rsidRPr="000B4481">
        <w:rPr>
          <w:rFonts w:ascii="Times New Roman" w:hAnsi="Times New Roman" w:cs="Times New Roman"/>
          <w:sz w:val="28"/>
          <w:szCs w:val="28"/>
        </w:rPr>
        <w:t>и,</w:t>
      </w:r>
      <w:r w:rsidR="0063044D" w:rsidRPr="000B4481">
        <w:rPr>
          <w:rFonts w:ascii="Times New Roman" w:hAnsi="Times New Roman" w:cs="Times New Roman"/>
          <w:sz w:val="28"/>
          <w:szCs w:val="28"/>
        </w:rPr>
        <w:t xml:space="preserve"> </w:t>
      </w:r>
      <w:r w:rsidR="0080197F" w:rsidRPr="000B4481">
        <w:rPr>
          <w:rFonts w:ascii="Times New Roman" w:hAnsi="Times New Roman" w:cs="Times New Roman"/>
          <w:sz w:val="28"/>
          <w:szCs w:val="28"/>
        </w:rPr>
        <w:t xml:space="preserve">здания </w:t>
      </w:r>
      <w:r w:rsidR="0041776C" w:rsidRPr="000B4481">
        <w:rPr>
          <w:rFonts w:ascii="Times New Roman" w:hAnsi="Times New Roman" w:cs="Times New Roman"/>
          <w:sz w:val="28"/>
          <w:szCs w:val="28"/>
        </w:rPr>
        <w:t>предприяти</w:t>
      </w:r>
      <w:r w:rsidR="0080197F" w:rsidRPr="000B4481">
        <w:rPr>
          <w:rFonts w:ascii="Times New Roman" w:hAnsi="Times New Roman" w:cs="Times New Roman"/>
          <w:sz w:val="28"/>
          <w:szCs w:val="28"/>
        </w:rPr>
        <w:t>й</w:t>
      </w:r>
      <w:r w:rsidR="0063044D" w:rsidRPr="000B4481">
        <w:rPr>
          <w:rFonts w:ascii="Times New Roman" w:hAnsi="Times New Roman" w:cs="Times New Roman"/>
          <w:sz w:val="28"/>
          <w:szCs w:val="28"/>
        </w:rPr>
        <w:t xml:space="preserve"> общественного питания, медицинского и бытового обслуживания работников производства</w:t>
      </w:r>
      <w:r w:rsidR="0041776C" w:rsidRPr="000B4481">
        <w:rPr>
          <w:rFonts w:ascii="Times New Roman" w:hAnsi="Times New Roman" w:cs="Times New Roman"/>
          <w:sz w:val="28"/>
          <w:szCs w:val="28"/>
        </w:rPr>
        <w:t xml:space="preserve">, </w:t>
      </w:r>
      <w:r w:rsidR="00334197" w:rsidRPr="000B4481">
        <w:rPr>
          <w:rFonts w:ascii="Times New Roman" w:hAnsi="Times New Roman" w:cs="Times New Roman"/>
          <w:sz w:val="28"/>
          <w:szCs w:val="28"/>
        </w:rPr>
        <w:t>входящих в стройку</w:t>
      </w:r>
      <w:r w:rsidR="0063044D" w:rsidRPr="000B4481">
        <w:rPr>
          <w:rFonts w:ascii="Times New Roman" w:hAnsi="Times New Roman" w:cs="Times New Roman"/>
          <w:sz w:val="28"/>
          <w:szCs w:val="28"/>
        </w:rPr>
        <w:t xml:space="preserve"> </w:t>
      </w:r>
      <w:r w:rsidR="009D770E" w:rsidRPr="000B4481">
        <w:rPr>
          <w:rFonts w:ascii="Times New Roman" w:hAnsi="Times New Roman" w:cs="Times New Roman"/>
          <w:sz w:val="28"/>
          <w:szCs w:val="28"/>
        </w:rPr>
        <w:t>и др.</w:t>
      </w:r>
    </w:p>
    <w:p w:rsidR="0063044D" w:rsidRPr="000B4481" w:rsidRDefault="0063044D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 xml:space="preserve">При </w:t>
      </w:r>
      <w:r w:rsidR="008C5035" w:rsidRPr="000B4481">
        <w:rPr>
          <w:rFonts w:ascii="Times New Roman" w:hAnsi="Times New Roman" w:cs="Times New Roman"/>
          <w:sz w:val="28"/>
          <w:szCs w:val="28"/>
        </w:rPr>
        <w:t xml:space="preserve">наличии </w:t>
      </w:r>
      <w:r w:rsidRPr="000B4481">
        <w:rPr>
          <w:rFonts w:ascii="Times New Roman" w:hAnsi="Times New Roman" w:cs="Times New Roman"/>
          <w:sz w:val="28"/>
          <w:szCs w:val="28"/>
        </w:rPr>
        <w:t xml:space="preserve">в одном </w:t>
      </w:r>
      <w:r w:rsidR="009D770E" w:rsidRPr="000B4481">
        <w:rPr>
          <w:rFonts w:ascii="Times New Roman" w:hAnsi="Times New Roman" w:cs="Times New Roman"/>
          <w:sz w:val="28"/>
          <w:szCs w:val="28"/>
        </w:rPr>
        <w:t>объекте капитального строительства</w:t>
      </w:r>
      <w:r w:rsidRPr="000B4481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9D770E" w:rsidRPr="000B4481">
        <w:rPr>
          <w:rFonts w:ascii="Times New Roman" w:hAnsi="Times New Roman" w:cs="Times New Roman"/>
          <w:sz w:val="28"/>
          <w:szCs w:val="28"/>
        </w:rPr>
        <w:t>ого</w:t>
      </w:r>
      <w:r w:rsidRPr="000B4481">
        <w:rPr>
          <w:rFonts w:ascii="Times New Roman" w:hAnsi="Times New Roman" w:cs="Times New Roman"/>
          <w:sz w:val="28"/>
          <w:szCs w:val="28"/>
        </w:rPr>
        <w:t xml:space="preserve"> </w:t>
      </w:r>
      <w:r w:rsidR="009D770E" w:rsidRPr="000B4481">
        <w:rPr>
          <w:rFonts w:ascii="Times New Roman" w:hAnsi="Times New Roman" w:cs="Times New Roman"/>
          <w:sz w:val="28"/>
          <w:szCs w:val="28"/>
        </w:rPr>
        <w:t xml:space="preserve">и подсобного </w:t>
      </w:r>
      <w:r w:rsidRPr="000B4481">
        <w:rPr>
          <w:rFonts w:ascii="Times New Roman" w:hAnsi="Times New Roman" w:cs="Times New Roman"/>
          <w:sz w:val="28"/>
          <w:szCs w:val="28"/>
        </w:rPr>
        <w:t>производств</w:t>
      </w:r>
      <w:r w:rsidR="009D770E" w:rsidRPr="000B4481">
        <w:rPr>
          <w:rFonts w:ascii="Times New Roman" w:hAnsi="Times New Roman" w:cs="Times New Roman"/>
          <w:sz w:val="28"/>
          <w:szCs w:val="28"/>
        </w:rPr>
        <w:t xml:space="preserve">, его сметная стоимость </w:t>
      </w:r>
      <w:r w:rsidRPr="000B4481">
        <w:rPr>
          <w:rFonts w:ascii="Times New Roman" w:hAnsi="Times New Roman" w:cs="Times New Roman"/>
          <w:sz w:val="28"/>
          <w:szCs w:val="28"/>
        </w:rPr>
        <w:t>учитывается в гл</w:t>
      </w:r>
      <w:r w:rsidR="009D770E" w:rsidRPr="000B4481">
        <w:rPr>
          <w:rFonts w:ascii="Times New Roman" w:hAnsi="Times New Roman" w:cs="Times New Roman"/>
          <w:sz w:val="28"/>
          <w:szCs w:val="28"/>
        </w:rPr>
        <w:t>аве</w:t>
      </w:r>
      <w:r w:rsidRPr="000B4481">
        <w:rPr>
          <w:rFonts w:ascii="Times New Roman" w:hAnsi="Times New Roman" w:cs="Times New Roman"/>
          <w:sz w:val="28"/>
          <w:szCs w:val="28"/>
        </w:rPr>
        <w:t xml:space="preserve"> 2 </w:t>
      </w:r>
      <w:r w:rsidR="009D770E" w:rsidRPr="000B4481">
        <w:rPr>
          <w:rFonts w:ascii="Times New Roman" w:hAnsi="Times New Roman" w:cs="Times New Roman"/>
          <w:sz w:val="28"/>
          <w:szCs w:val="28"/>
        </w:rPr>
        <w:t>сводного сметного расчета</w:t>
      </w:r>
      <w:r w:rsidRPr="000B4481">
        <w:rPr>
          <w:rFonts w:ascii="Times New Roman" w:hAnsi="Times New Roman" w:cs="Times New Roman"/>
          <w:sz w:val="28"/>
          <w:szCs w:val="28"/>
        </w:rPr>
        <w:t>.</w:t>
      </w:r>
    </w:p>
    <w:p w:rsidR="0063044D" w:rsidRPr="000B4481" w:rsidRDefault="009D770E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 xml:space="preserve">При определении сметной стоимости строительства объектов непроизводственного назначения в главу 3 включается сметная стоимость </w:t>
      </w:r>
      <w:r w:rsidR="0063044D" w:rsidRPr="000B4481">
        <w:rPr>
          <w:rFonts w:ascii="Times New Roman" w:hAnsi="Times New Roman" w:cs="Times New Roman"/>
          <w:sz w:val="28"/>
          <w:szCs w:val="28"/>
        </w:rPr>
        <w:t>хозяйственны</w:t>
      </w:r>
      <w:r w:rsidRPr="000B4481">
        <w:rPr>
          <w:rFonts w:ascii="Times New Roman" w:hAnsi="Times New Roman" w:cs="Times New Roman"/>
          <w:sz w:val="28"/>
          <w:szCs w:val="28"/>
        </w:rPr>
        <w:t>х</w:t>
      </w:r>
      <w:r w:rsidR="0063044D" w:rsidRPr="000B4481">
        <w:rPr>
          <w:rFonts w:ascii="Times New Roman" w:hAnsi="Times New Roman" w:cs="Times New Roman"/>
          <w:sz w:val="28"/>
          <w:szCs w:val="28"/>
        </w:rPr>
        <w:t xml:space="preserve"> корпус</w:t>
      </w:r>
      <w:r w:rsidRPr="000B4481">
        <w:rPr>
          <w:rFonts w:ascii="Times New Roman" w:hAnsi="Times New Roman" w:cs="Times New Roman"/>
          <w:sz w:val="28"/>
          <w:szCs w:val="28"/>
        </w:rPr>
        <w:t>ов</w:t>
      </w:r>
      <w:r w:rsidR="0063044D" w:rsidRPr="000B4481">
        <w:rPr>
          <w:rFonts w:ascii="Times New Roman" w:hAnsi="Times New Roman" w:cs="Times New Roman"/>
          <w:sz w:val="28"/>
          <w:szCs w:val="28"/>
        </w:rPr>
        <w:t>, проходны</w:t>
      </w:r>
      <w:r w:rsidRPr="000B4481">
        <w:rPr>
          <w:rFonts w:ascii="Times New Roman" w:hAnsi="Times New Roman" w:cs="Times New Roman"/>
          <w:sz w:val="28"/>
          <w:szCs w:val="28"/>
        </w:rPr>
        <w:t>х</w:t>
      </w:r>
      <w:r w:rsidR="0063044D" w:rsidRPr="000B4481">
        <w:rPr>
          <w:rFonts w:ascii="Times New Roman" w:hAnsi="Times New Roman" w:cs="Times New Roman"/>
          <w:sz w:val="28"/>
          <w:szCs w:val="28"/>
        </w:rPr>
        <w:t>, мусоросборник</w:t>
      </w:r>
      <w:r w:rsidRPr="000B4481">
        <w:rPr>
          <w:rFonts w:ascii="Times New Roman" w:hAnsi="Times New Roman" w:cs="Times New Roman"/>
          <w:sz w:val="28"/>
          <w:szCs w:val="28"/>
        </w:rPr>
        <w:t>ов</w:t>
      </w:r>
      <w:r w:rsidR="0063044D" w:rsidRPr="000B4481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E003EF" w:rsidRPr="000B4481" w:rsidRDefault="000244C9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При</w:t>
      </w:r>
      <w:r w:rsidR="00E003EF" w:rsidRPr="000B4481">
        <w:rPr>
          <w:rFonts w:ascii="Times New Roman" w:hAnsi="Times New Roman" w:cs="Times New Roman"/>
          <w:sz w:val="28"/>
          <w:szCs w:val="28"/>
        </w:rPr>
        <w:t xml:space="preserve"> определении сметной стоимости строительства автомобильных дорог</w:t>
      </w:r>
      <w:r w:rsidR="003622F4" w:rsidRPr="000B4481">
        <w:rPr>
          <w:rFonts w:ascii="Times New Roman" w:hAnsi="Times New Roman" w:cs="Times New Roman"/>
          <w:sz w:val="28"/>
          <w:szCs w:val="28"/>
        </w:rPr>
        <w:t xml:space="preserve"> и искусственных дорожных сооружений</w:t>
      </w:r>
      <w:r w:rsidR="00E003EF" w:rsidRPr="000B4481">
        <w:rPr>
          <w:rFonts w:ascii="Times New Roman" w:hAnsi="Times New Roman" w:cs="Times New Roman"/>
          <w:sz w:val="28"/>
          <w:szCs w:val="28"/>
        </w:rPr>
        <w:t xml:space="preserve"> в главу 3 включается сметная стоимость зданий эксплуатационных служб, постов </w:t>
      </w:r>
      <w:r w:rsidR="008C5035" w:rsidRPr="000B4481">
        <w:rPr>
          <w:rFonts w:ascii="Times New Roman" w:hAnsi="Times New Roman" w:cs="Times New Roman"/>
          <w:sz w:val="28"/>
          <w:szCs w:val="28"/>
        </w:rPr>
        <w:t>ГИБДД</w:t>
      </w:r>
      <w:r w:rsidR="00E003EF" w:rsidRPr="000B4481">
        <w:rPr>
          <w:rFonts w:ascii="Times New Roman" w:hAnsi="Times New Roman" w:cs="Times New Roman"/>
          <w:sz w:val="28"/>
          <w:szCs w:val="28"/>
        </w:rPr>
        <w:t>,</w:t>
      </w:r>
      <w:r w:rsidR="00774FDE" w:rsidRPr="000B4481">
        <w:rPr>
          <w:rFonts w:ascii="Times New Roman" w:hAnsi="Times New Roman" w:cs="Times New Roman"/>
          <w:sz w:val="28"/>
          <w:szCs w:val="28"/>
        </w:rPr>
        <w:t xml:space="preserve"> объектов охраны,</w:t>
      </w:r>
      <w:r w:rsidR="00E003EF" w:rsidRPr="000B4481">
        <w:rPr>
          <w:rFonts w:ascii="Times New Roman" w:hAnsi="Times New Roman" w:cs="Times New Roman"/>
          <w:sz w:val="28"/>
          <w:szCs w:val="28"/>
        </w:rPr>
        <w:t xml:space="preserve"> зданий дорожно-диспетчерских служб, гаражей, складов, пунктов весового и габаритного контроля, </w:t>
      </w:r>
      <w:proofErr w:type="spellStart"/>
      <w:r w:rsidR="00E003EF" w:rsidRPr="000B4481">
        <w:rPr>
          <w:rFonts w:ascii="Times New Roman" w:hAnsi="Times New Roman" w:cs="Times New Roman"/>
          <w:sz w:val="28"/>
          <w:szCs w:val="28"/>
        </w:rPr>
        <w:t>снегоплавильных</w:t>
      </w:r>
      <w:proofErr w:type="spellEnd"/>
      <w:r w:rsidR="00E003EF" w:rsidRPr="000B4481">
        <w:rPr>
          <w:rFonts w:ascii="Times New Roman" w:hAnsi="Times New Roman" w:cs="Times New Roman"/>
          <w:sz w:val="28"/>
          <w:szCs w:val="28"/>
        </w:rPr>
        <w:t xml:space="preserve"> пунктов.</w:t>
      </w:r>
    </w:p>
    <w:p w:rsidR="004C260F" w:rsidRPr="000B4481" w:rsidRDefault="004C260F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lastRenderedPageBreak/>
        <w:t xml:space="preserve">Для объектов строительства </w:t>
      </w:r>
      <w:r w:rsidR="002115DF" w:rsidRPr="000B4481">
        <w:rPr>
          <w:rFonts w:ascii="Times New Roman" w:hAnsi="Times New Roman" w:cs="Times New Roman"/>
          <w:sz w:val="28"/>
          <w:szCs w:val="28"/>
        </w:rPr>
        <w:t>железнодорожного транспорта</w:t>
      </w:r>
      <w:r w:rsidRPr="000B4481">
        <w:rPr>
          <w:rFonts w:ascii="Times New Roman" w:hAnsi="Times New Roman" w:cs="Times New Roman"/>
          <w:sz w:val="28"/>
          <w:szCs w:val="28"/>
        </w:rPr>
        <w:t xml:space="preserve"> в главу 3 включается сметная стоимость объектов защиты путевого хозяйства, охраны пути и искусственных сооружений, сети и устройства автоматизированной очистки стрелок, </w:t>
      </w:r>
      <w:proofErr w:type="spellStart"/>
      <w:r w:rsidRPr="000B4481">
        <w:rPr>
          <w:rFonts w:ascii="Times New Roman" w:hAnsi="Times New Roman" w:cs="Times New Roman"/>
          <w:sz w:val="28"/>
          <w:szCs w:val="28"/>
        </w:rPr>
        <w:t>электрообогрева</w:t>
      </w:r>
      <w:proofErr w:type="spellEnd"/>
      <w:r w:rsidRPr="000B4481">
        <w:rPr>
          <w:rFonts w:ascii="Times New Roman" w:hAnsi="Times New Roman" w:cs="Times New Roman"/>
          <w:sz w:val="28"/>
          <w:szCs w:val="28"/>
        </w:rPr>
        <w:t xml:space="preserve"> стрелок, пневматическая почта, служебно-технические здания подсобного и обслуживающего назначения всех служб, локомотиворемонтные и вагоноремонтные депо и др.</w:t>
      </w:r>
    </w:p>
    <w:p w:rsidR="00EE0489" w:rsidRPr="000B4481" w:rsidRDefault="00EE0489" w:rsidP="00EE048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Для объектов инфраструктуры воздушного транспорта в главу 3 включается сметная стоимость контрольно-пропускных пунктов для осуществления пропускного режима, проведения досмотра, дополнительного досмотра и повторного досмотра в целях обеспечения транспортной безопасности.</w:t>
      </w:r>
    </w:p>
    <w:p w:rsidR="0063044D" w:rsidRPr="000B4481" w:rsidRDefault="0063044D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В</w:t>
      </w:r>
      <w:r w:rsidR="004F6AF0" w:rsidRPr="000B4481">
        <w:rPr>
          <w:rFonts w:ascii="Times New Roman" w:hAnsi="Times New Roman" w:cs="Times New Roman"/>
          <w:sz w:val="28"/>
          <w:szCs w:val="28"/>
        </w:rPr>
        <w:t xml:space="preserve"> главу 4 </w:t>
      </w:r>
      <w:r w:rsidR="00746B00" w:rsidRPr="000B4481">
        <w:rPr>
          <w:rFonts w:ascii="Times New Roman" w:hAnsi="Times New Roman" w:cs="Times New Roman"/>
          <w:sz w:val="28"/>
          <w:szCs w:val="28"/>
        </w:rPr>
        <w:t xml:space="preserve">сводного сметного расчета </w:t>
      </w:r>
      <w:r w:rsidRPr="000B4481">
        <w:rPr>
          <w:rFonts w:ascii="Times New Roman" w:hAnsi="Times New Roman" w:cs="Times New Roman"/>
          <w:sz w:val="28"/>
          <w:szCs w:val="28"/>
        </w:rPr>
        <w:t xml:space="preserve">включается сметная стоимость </w:t>
      </w:r>
      <w:r w:rsidR="004F6AF0" w:rsidRPr="000B4481">
        <w:rPr>
          <w:rFonts w:ascii="Times New Roman" w:hAnsi="Times New Roman" w:cs="Times New Roman"/>
          <w:sz w:val="28"/>
          <w:szCs w:val="28"/>
        </w:rPr>
        <w:t xml:space="preserve">строительства объектов </w:t>
      </w:r>
      <w:r w:rsidR="00FA39C9" w:rsidRPr="000B4481">
        <w:rPr>
          <w:rFonts w:ascii="Times New Roman" w:hAnsi="Times New Roman" w:cs="Times New Roman"/>
          <w:sz w:val="28"/>
          <w:szCs w:val="28"/>
        </w:rPr>
        <w:t xml:space="preserve">энергетического хозяйства, </w:t>
      </w:r>
      <w:r w:rsidR="00334197" w:rsidRPr="000B4481">
        <w:rPr>
          <w:rFonts w:ascii="Times New Roman" w:hAnsi="Times New Roman" w:cs="Times New Roman"/>
          <w:sz w:val="28"/>
          <w:szCs w:val="28"/>
        </w:rPr>
        <w:t xml:space="preserve">входящих в </w:t>
      </w:r>
      <w:r w:rsidR="004C260F" w:rsidRPr="000B4481">
        <w:rPr>
          <w:rFonts w:ascii="Times New Roman" w:hAnsi="Times New Roman" w:cs="Times New Roman"/>
          <w:sz w:val="28"/>
          <w:szCs w:val="28"/>
        </w:rPr>
        <w:t>объект строительства</w:t>
      </w:r>
      <w:r w:rsidR="00FA39C9" w:rsidRPr="000B4481">
        <w:rPr>
          <w:rFonts w:ascii="Times New Roman" w:hAnsi="Times New Roman" w:cs="Times New Roman"/>
          <w:sz w:val="28"/>
          <w:szCs w:val="28"/>
        </w:rPr>
        <w:t xml:space="preserve">: </w:t>
      </w:r>
      <w:r w:rsidRPr="000B4481">
        <w:rPr>
          <w:rFonts w:ascii="Times New Roman" w:hAnsi="Times New Roman" w:cs="Times New Roman"/>
          <w:sz w:val="28"/>
          <w:szCs w:val="28"/>
        </w:rPr>
        <w:t>трансформаторных подстанций, лини</w:t>
      </w:r>
      <w:r w:rsidR="00FA39C9" w:rsidRPr="000B4481">
        <w:rPr>
          <w:rFonts w:ascii="Times New Roman" w:hAnsi="Times New Roman" w:cs="Times New Roman"/>
          <w:sz w:val="28"/>
          <w:szCs w:val="28"/>
        </w:rPr>
        <w:t>й</w:t>
      </w:r>
      <w:r w:rsidRPr="000B4481">
        <w:rPr>
          <w:rFonts w:ascii="Times New Roman" w:hAnsi="Times New Roman" w:cs="Times New Roman"/>
          <w:sz w:val="28"/>
          <w:szCs w:val="28"/>
        </w:rPr>
        <w:t xml:space="preserve"> электропередач (воздушных и кабельных)</w:t>
      </w:r>
      <w:r w:rsidR="00FA39C9" w:rsidRPr="000B4481">
        <w:rPr>
          <w:rFonts w:ascii="Times New Roman" w:hAnsi="Times New Roman" w:cs="Times New Roman"/>
          <w:sz w:val="28"/>
          <w:szCs w:val="28"/>
        </w:rPr>
        <w:t xml:space="preserve"> и др</w:t>
      </w:r>
      <w:r w:rsidRPr="000B4481">
        <w:rPr>
          <w:rFonts w:ascii="Times New Roman" w:hAnsi="Times New Roman" w:cs="Times New Roman"/>
          <w:sz w:val="28"/>
          <w:szCs w:val="28"/>
        </w:rPr>
        <w:t xml:space="preserve">. Сметная стоимость </w:t>
      </w:r>
      <w:r w:rsidR="006A370A" w:rsidRPr="000B4481">
        <w:rPr>
          <w:rFonts w:ascii="Times New Roman" w:hAnsi="Times New Roman" w:cs="Times New Roman"/>
          <w:sz w:val="28"/>
          <w:szCs w:val="28"/>
        </w:rPr>
        <w:t>электротехнических</w:t>
      </w:r>
      <w:r w:rsidR="00603F18" w:rsidRPr="000B4481">
        <w:rPr>
          <w:rFonts w:ascii="Times New Roman" w:hAnsi="Times New Roman" w:cs="Times New Roman"/>
          <w:sz w:val="28"/>
          <w:szCs w:val="28"/>
        </w:rPr>
        <w:t xml:space="preserve"> установок</w:t>
      </w:r>
      <w:r w:rsidRPr="000B4481">
        <w:rPr>
          <w:rFonts w:ascii="Times New Roman" w:hAnsi="Times New Roman" w:cs="Times New Roman"/>
          <w:sz w:val="28"/>
          <w:szCs w:val="28"/>
        </w:rPr>
        <w:t xml:space="preserve">, запроектированных в составе </w:t>
      </w:r>
      <w:r w:rsidR="00FA39C9" w:rsidRPr="000B4481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 w:rsidRPr="000B4481">
        <w:rPr>
          <w:rFonts w:ascii="Times New Roman" w:hAnsi="Times New Roman" w:cs="Times New Roman"/>
          <w:sz w:val="28"/>
          <w:szCs w:val="28"/>
        </w:rPr>
        <w:t xml:space="preserve">, </w:t>
      </w:r>
      <w:r w:rsidR="00401311" w:rsidRPr="000B4481">
        <w:rPr>
          <w:rFonts w:ascii="Times New Roman" w:hAnsi="Times New Roman" w:cs="Times New Roman"/>
          <w:sz w:val="28"/>
          <w:szCs w:val="28"/>
        </w:rPr>
        <w:t xml:space="preserve">учитывается </w:t>
      </w:r>
      <w:r w:rsidRPr="000B4481">
        <w:rPr>
          <w:rFonts w:ascii="Times New Roman" w:hAnsi="Times New Roman" w:cs="Times New Roman"/>
          <w:sz w:val="28"/>
          <w:szCs w:val="28"/>
        </w:rPr>
        <w:t xml:space="preserve">в </w:t>
      </w:r>
      <w:r w:rsidR="00401311" w:rsidRPr="000B4481">
        <w:rPr>
          <w:rFonts w:ascii="Times New Roman" w:hAnsi="Times New Roman" w:cs="Times New Roman"/>
          <w:sz w:val="28"/>
          <w:szCs w:val="28"/>
        </w:rPr>
        <w:t>их сметной стоимости</w:t>
      </w:r>
      <w:r w:rsidRPr="000B4481">
        <w:rPr>
          <w:rFonts w:ascii="Times New Roman" w:hAnsi="Times New Roman" w:cs="Times New Roman"/>
          <w:sz w:val="28"/>
          <w:szCs w:val="28"/>
        </w:rPr>
        <w:t>.</w:t>
      </w:r>
    </w:p>
    <w:p w:rsidR="00D60AAB" w:rsidRPr="000B4481" w:rsidRDefault="0063044D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 xml:space="preserve">В главу 5 включается сметная стоимость </w:t>
      </w:r>
      <w:r w:rsidR="00FA39C9" w:rsidRPr="000B4481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603F18" w:rsidRPr="000B4481">
        <w:rPr>
          <w:rFonts w:ascii="Times New Roman" w:hAnsi="Times New Roman" w:cs="Times New Roman"/>
          <w:sz w:val="28"/>
          <w:szCs w:val="28"/>
        </w:rPr>
        <w:t>транспортного</w:t>
      </w:r>
      <w:r w:rsidR="00FA39C9" w:rsidRPr="000B4481">
        <w:rPr>
          <w:rFonts w:ascii="Times New Roman" w:hAnsi="Times New Roman" w:cs="Times New Roman"/>
          <w:sz w:val="28"/>
          <w:szCs w:val="28"/>
        </w:rPr>
        <w:t xml:space="preserve"> </w:t>
      </w:r>
      <w:r w:rsidR="00603F18" w:rsidRPr="000B4481">
        <w:rPr>
          <w:rFonts w:ascii="Times New Roman" w:hAnsi="Times New Roman" w:cs="Times New Roman"/>
          <w:sz w:val="28"/>
          <w:szCs w:val="28"/>
        </w:rPr>
        <w:t>хозяйства и связи</w:t>
      </w:r>
      <w:r w:rsidR="00DB6270" w:rsidRPr="000B4481">
        <w:rPr>
          <w:rFonts w:ascii="Times New Roman" w:hAnsi="Times New Roman" w:cs="Times New Roman"/>
          <w:sz w:val="28"/>
          <w:szCs w:val="28"/>
        </w:rPr>
        <w:t xml:space="preserve">. </w:t>
      </w:r>
      <w:r w:rsidR="00EC43C0" w:rsidRPr="000B4481">
        <w:rPr>
          <w:rFonts w:ascii="Times New Roman" w:hAnsi="Times New Roman" w:cs="Times New Roman"/>
          <w:sz w:val="28"/>
          <w:szCs w:val="28"/>
        </w:rPr>
        <w:t xml:space="preserve">К объектам транспортного хозяйства относятся: </w:t>
      </w:r>
      <w:r w:rsidR="0046520D" w:rsidRPr="000B4481">
        <w:rPr>
          <w:rFonts w:ascii="Times New Roman" w:hAnsi="Times New Roman" w:cs="Times New Roman"/>
          <w:sz w:val="28"/>
          <w:szCs w:val="28"/>
        </w:rPr>
        <w:t>подъездны</w:t>
      </w:r>
      <w:r w:rsidR="00EC43C0" w:rsidRPr="000B4481">
        <w:rPr>
          <w:rFonts w:ascii="Times New Roman" w:hAnsi="Times New Roman" w:cs="Times New Roman"/>
          <w:sz w:val="28"/>
          <w:szCs w:val="28"/>
        </w:rPr>
        <w:t>е</w:t>
      </w:r>
      <w:r w:rsidR="0046520D" w:rsidRPr="000B4481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EC43C0" w:rsidRPr="000B4481">
        <w:rPr>
          <w:rFonts w:ascii="Times New Roman" w:hAnsi="Times New Roman" w:cs="Times New Roman"/>
          <w:sz w:val="28"/>
          <w:szCs w:val="28"/>
        </w:rPr>
        <w:t>и</w:t>
      </w:r>
      <w:r w:rsidR="0046520D" w:rsidRPr="000B4481">
        <w:rPr>
          <w:rFonts w:ascii="Times New Roman" w:hAnsi="Times New Roman" w:cs="Times New Roman"/>
          <w:sz w:val="28"/>
          <w:szCs w:val="28"/>
        </w:rPr>
        <w:t xml:space="preserve"> к предприятиям и дорог</w:t>
      </w:r>
      <w:r w:rsidR="00433D04" w:rsidRPr="000B4481">
        <w:rPr>
          <w:rFonts w:ascii="Times New Roman" w:hAnsi="Times New Roman" w:cs="Times New Roman"/>
          <w:sz w:val="28"/>
          <w:szCs w:val="28"/>
        </w:rPr>
        <w:t>и</w:t>
      </w:r>
      <w:r w:rsidR="0046520D" w:rsidRPr="000B4481">
        <w:rPr>
          <w:rFonts w:ascii="Times New Roman" w:hAnsi="Times New Roman" w:cs="Times New Roman"/>
          <w:sz w:val="28"/>
          <w:szCs w:val="28"/>
        </w:rPr>
        <w:t xml:space="preserve"> на территории предприятий (автомобильны</w:t>
      </w:r>
      <w:r w:rsidR="00433D04" w:rsidRPr="000B4481">
        <w:rPr>
          <w:rFonts w:ascii="Times New Roman" w:hAnsi="Times New Roman" w:cs="Times New Roman"/>
          <w:sz w:val="28"/>
          <w:szCs w:val="28"/>
        </w:rPr>
        <w:t>е</w:t>
      </w:r>
      <w:r w:rsidR="0046520D" w:rsidRPr="000B4481">
        <w:rPr>
          <w:rFonts w:ascii="Times New Roman" w:hAnsi="Times New Roman" w:cs="Times New Roman"/>
          <w:sz w:val="28"/>
          <w:szCs w:val="28"/>
        </w:rPr>
        <w:t>, железнодорожны</w:t>
      </w:r>
      <w:r w:rsidR="00433D04" w:rsidRPr="000B4481">
        <w:rPr>
          <w:rFonts w:ascii="Times New Roman" w:hAnsi="Times New Roman" w:cs="Times New Roman"/>
          <w:sz w:val="28"/>
          <w:szCs w:val="28"/>
        </w:rPr>
        <w:t>е</w:t>
      </w:r>
      <w:r w:rsidR="0046520D" w:rsidRPr="000B4481">
        <w:rPr>
          <w:rFonts w:ascii="Times New Roman" w:hAnsi="Times New Roman" w:cs="Times New Roman"/>
          <w:sz w:val="28"/>
          <w:szCs w:val="28"/>
        </w:rPr>
        <w:t>),</w:t>
      </w:r>
      <w:r w:rsidR="00D11CBD" w:rsidRPr="000B4481">
        <w:rPr>
          <w:rFonts w:ascii="Times New Roman" w:hAnsi="Times New Roman" w:cs="Times New Roman"/>
          <w:sz w:val="28"/>
          <w:szCs w:val="28"/>
        </w:rPr>
        <w:t xml:space="preserve"> причальные и прочие портовые сооружения,</w:t>
      </w:r>
      <w:r w:rsidR="0046520D" w:rsidRPr="000B4481">
        <w:rPr>
          <w:rFonts w:ascii="Times New Roman" w:hAnsi="Times New Roman" w:cs="Times New Roman"/>
          <w:sz w:val="28"/>
          <w:szCs w:val="28"/>
        </w:rPr>
        <w:t xml:space="preserve"> площадки для стоянки транспортных средств, автозаправочные станции, здания и сооружения по </w:t>
      </w:r>
      <w:r w:rsidR="00EC43C0" w:rsidRPr="000B4481">
        <w:rPr>
          <w:rFonts w:ascii="Times New Roman" w:hAnsi="Times New Roman" w:cs="Times New Roman"/>
          <w:sz w:val="28"/>
          <w:szCs w:val="28"/>
        </w:rPr>
        <w:t xml:space="preserve">техническому </w:t>
      </w:r>
      <w:r w:rsidR="0046520D" w:rsidRPr="000B4481">
        <w:rPr>
          <w:rFonts w:ascii="Times New Roman" w:hAnsi="Times New Roman" w:cs="Times New Roman"/>
          <w:sz w:val="28"/>
          <w:szCs w:val="28"/>
        </w:rPr>
        <w:t>обслуживанию</w:t>
      </w:r>
      <w:r w:rsidR="00EC43C0" w:rsidRPr="000B4481">
        <w:rPr>
          <w:rFonts w:ascii="Times New Roman" w:hAnsi="Times New Roman" w:cs="Times New Roman"/>
          <w:sz w:val="28"/>
          <w:szCs w:val="28"/>
        </w:rPr>
        <w:t xml:space="preserve">, гаражи и </w:t>
      </w:r>
      <w:r w:rsidR="005A3370" w:rsidRPr="000B4481">
        <w:rPr>
          <w:rFonts w:ascii="Times New Roman" w:hAnsi="Times New Roman" w:cs="Times New Roman"/>
          <w:sz w:val="28"/>
          <w:szCs w:val="28"/>
        </w:rPr>
        <w:t>другие подобные объекты.</w:t>
      </w:r>
    </w:p>
    <w:p w:rsidR="0046520D" w:rsidRPr="000B4481" w:rsidRDefault="00D60AAB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 xml:space="preserve">Для объектов строительства </w:t>
      </w:r>
      <w:r w:rsidR="002115DF" w:rsidRPr="000B4481">
        <w:rPr>
          <w:rFonts w:ascii="Times New Roman" w:hAnsi="Times New Roman" w:cs="Times New Roman"/>
          <w:sz w:val="28"/>
          <w:szCs w:val="28"/>
        </w:rPr>
        <w:t>железнодорожного транспорта</w:t>
      </w:r>
      <w:r w:rsidRPr="000B4481">
        <w:rPr>
          <w:rFonts w:ascii="Times New Roman" w:hAnsi="Times New Roman" w:cs="Times New Roman"/>
          <w:sz w:val="28"/>
          <w:szCs w:val="28"/>
        </w:rPr>
        <w:t xml:space="preserve"> в главу 5 включаются также автодорожные путепроводы, транспортные тоннели, пешеходные мосты и тоннели, не связанные с обслуживанием пассажиров.</w:t>
      </w:r>
    </w:p>
    <w:p w:rsidR="00D11CBD" w:rsidRPr="000B4481" w:rsidRDefault="0063044D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 xml:space="preserve">В главе 5 </w:t>
      </w:r>
      <w:r w:rsidR="00C440F5" w:rsidRPr="000B4481">
        <w:rPr>
          <w:rFonts w:ascii="Times New Roman" w:hAnsi="Times New Roman" w:cs="Times New Roman"/>
          <w:sz w:val="28"/>
          <w:szCs w:val="28"/>
        </w:rPr>
        <w:t xml:space="preserve">сводного сметного расчета </w:t>
      </w:r>
      <w:r w:rsidRPr="000B4481">
        <w:rPr>
          <w:rFonts w:ascii="Times New Roman" w:hAnsi="Times New Roman" w:cs="Times New Roman"/>
          <w:sz w:val="28"/>
          <w:szCs w:val="28"/>
        </w:rPr>
        <w:t xml:space="preserve">предусматриваются средства на устройство </w:t>
      </w:r>
      <w:r w:rsidR="00D11CBD" w:rsidRPr="000B4481">
        <w:rPr>
          <w:rFonts w:ascii="Times New Roman" w:hAnsi="Times New Roman" w:cs="Times New Roman"/>
          <w:sz w:val="28"/>
          <w:szCs w:val="28"/>
        </w:rPr>
        <w:t>сетей связи всех видов</w:t>
      </w:r>
      <w:r w:rsidR="00EE0489" w:rsidRPr="000B4481">
        <w:rPr>
          <w:rFonts w:ascii="Times New Roman" w:hAnsi="Times New Roman" w:cs="Times New Roman"/>
          <w:sz w:val="28"/>
          <w:szCs w:val="28"/>
        </w:rPr>
        <w:t>, в том числе технических средств обеспечения транспортной безопасности</w:t>
      </w:r>
      <w:r w:rsidR="00D11CBD" w:rsidRPr="000B4481">
        <w:rPr>
          <w:rFonts w:ascii="Times New Roman" w:hAnsi="Times New Roman" w:cs="Times New Roman"/>
          <w:sz w:val="28"/>
          <w:szCs w:val="28"/>
        </w:rPr>
        <w:t xml:space="preserve"> (телефонной, телевизионной, радиосвязи и др.)</w:t>
      </w:r>
      <w:r w:rsidR="00D60AAB" w:rsidRPr="000B4481">
        <w:rPr>
          <w:rFonts w:ascii="Times New Roman" w:hAnsi="Times New Roman" w:cs="Times New Roman"/>
          <w:sz w:val="28"/>
          <w:szCs w:val="28"/>
        </w:rPr>
        <w:t xml:space="preserve"> со всеми относящимися к ним зданиями и сооружениями</w:t>
      </w:r>
      <w:r w:rsidR="0021229D" w:rsidRPr="000B4481">
        <w:rPr>
          <w:rFonts w:ascii="Times New Roman" w:hAnsi="Times New Roman" w:cs="Times New Roman"/>
          <w:sz w:val="28"/>
          <w:szCs w:val="28"/>
        </w:rPr>
        <w:t>.</w:t>
      </w:r>
    </w:p>
    <w:p w:rsidR="0063044D" w:rsidRPr="000B4481" w:rsidRDefault="0063044D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В главу 6</w:t>
      </w:r>
      <w:r w:rsidR="005A3370" w:rsidRPr="000B4481">
        <w:rPr>
          <w:rFonts w:ascii="Times New Roman" w:hAnsi="Times New Roman" w:cs="Times New Roman"/>
          <w:sz w:val="28"/>
          <w:szCs w:val="28"/>
        </w:rPr>
        <w:t xml:space="preserve"> сводного сметного расчета</w:t>
      </w:r>
      <w:r w:rsidRPr="000B4481">
        <w:rPr>
          <w:rFonts w:ascii="Times New Roman" w:hAnsi="Times New Roman" w:cs="Times New Roman"/>
          <w:sz w:val="28"/>
          <w:szCs w:val="28"/>
        </w:rPr>
        <w:t xml:space="preserve"> включается сметная стоимость </w:t>
      </w:r>
      <w:r w:rsidR="007861A9" w:rsidRPr="000B4481">
        <w:rPr>
          <w:rFonts w:ascii="Times New Roman" w:hAnsi="Times New Roman" w:cs="Times New Roman"/>
          <w:sz w:val="28"/>
          <w:szCs w:val="28"/>
        </w:rPr>
        <w:t>сетей инженерно-технического обеспечения</w:t>
      </w:r>
      <w:r w:rsidR="005A1E1F" w:rsidRPr="000B4481">
        <w:rPr>
          <w:rFonts w:ascii="Times New Roman" w:hAnsi="Times New Roman" w:cs="Times New Roman"/>
          <w:sz w:val="28"/>
          <w:szCs w:val="28"/>
        </w:rPr>
        <w:t xml:space="preserve"> (сетей</w:t>
      </w:r>
      <w:r w:rsidR="00337CB4" w:rsidRPr="000B4481">
        <w:rPr>
          <w:rFonts w:ascii="Times New Roman" w:hAnsi="Times New Roman" w:cs="Times New Roman"/>
          <w:sz w:val="28"/>
          <w:szCs w:val="28"/>
        </w:rPr>
        <w:t xml:space="preserve"> водоснабжения, водоотведения, теплоснабжения и газоснабжения</w:t>
      </w:r>
      <w:r w:rsidR="005A1E1F" w:rsidRPr="000B4481">
        <w:rPr>
          <w:rFonts w:ascii="Times New Roman" w:hAnsi="Times New Roman" w:cs="Times New Roman"/>
          <w:sz w:val="28"/>
          <w:szCs w:val="28"/>
        </w:rPr>
        <w:t>)</w:t>
      </w:r>
      <w:r w:rsidR="007861A9" w:rsidRPr="000B4481">
        <w:rPr>
          <w:rFonts w:ascii="Times New Roman" w:hAnsi="Times New Roman" w:cs="Times New Roman"/>
          <w:sz w:val="28"/>
          <w:szCs w:val="28"/>
        </w:rPr>
        <w:t>. К ним относятся</w:t>
      </w:r>
      <w:r w:rsidR="008C5035" w:rsidRPr="000B4481">
        <w:rPr>
          <w:rFonts w:ascii="Times New Roman" w:hAnsi="Times New Roman" w:cs="Times New Roman"/>
          <w:sz w:val="28"/>
          <w:szCs w:val="28"/>
        </w:rPr>
        <w:t xml:space="preserve"> трубопроводы со всеми относящимися к ним </w:t>
      </w:r>
      <w:r w:rsidR="00D60AAB" w:rsidRPr="000B4481">
        <w:rPr>
          <w:rFonts w:ascii="Times New Roman" w:hAnsi="Times New Roman" w:cs="Times New Roman"/>
          <w:sz w:val="28"/>
          <w:szCs w:val="28"/>
        </w:rPr>
        <w:t xml:space="preserve">зданиями и </w:t>
      </w:r>
      <w:r w:rsidR="008C5035" w:rsidRPr="000B4481">
        <w:rPr>
          <w:rFonts w:ascii="Times New Roman" w:hAnsi="Times New Roman" w:cs="Times New Roman"/>
          <w:sz w:val="28"/>
          <w:szCs w:val="28"/>
        </w:rPr>
        <w:t>сооружениями, в том числе</w:t>
      </w:r>
      <w:r w:rsidRPr="000B4481">
        <w:rPr>
          <w:rFonts w:ascii="Times New Roman" w:hAnsi="Times New Roman" w:cs="Times New Roman"/>
          <w:sz w:val="28"/>
          <w:szCs w:val="28"/>
        </w:rPr>
        <w:t xml:space="preserve"> </w:t>
      </w:r>
      <w:r w:rsidR="008C5035" w:rsidRPr="000B4481">
        <w:rPr>
          <w:rFonts w:ascii="Times New Roman" w:hAnsi="Times New Roman" w:cs="Times New Roman"/>
          <w:sz w:val="28"/>
          <w:szCs w:val="28"/>
        </w:rPr>
        <w:t>плотинами</w:t>
      </w:r>
      <w:r w:rsidRPr="000B4481">
        <w:rPr>
          <w:rFonts w:ascii="Times New Roman" w:hAnsi="Times New Roman" w:cs="Times New Roman"/>
          <w:sz w:val="28"/>
          <w:szCs w:val="28"/>
        </w:rPr>
        <w:t xml:space="preserve">, </w:t>
      </w:r>
      <w:r w:rsidR="008C5035" w:rsidRPr="000B4481">
        <w:rPr>
          <w:rFonts w:ascii="Times New Roman" w:hAnsi="Times New Roman" w:cs="Times New Roman"/>
          <w:sz w:val="28"/>
          <w:szCs w:val="28"/>
        </w:rPr>
        <w:t>водозаборными сооружениями</w:t>
      </w:r>
      <w:r w:rsidRPr="000B4481">
        <w:rPr>
          <w:rFonts w:ascii="Times New Roman" w:hAnsi="Times New Roman" w:cs="Times New Roman"/>
          <w:sz w:val="28"/>
          <w:szCs w:val="28"/>
        </w:rPr>
        <w:t xml:space="preserve">, </w:t>
      </w:r>
      <w:r w:rsidR="008C5035" w:rsidRPr="000B4481">
        <w:rPr>
          <w:rFonts w:ascii="Times New Roman" w:hAnsi="Times New Roman" w:cs="Times New Roman"/>
          <w:sz w:val="28"/>
          <w:szCs w:val="28"/>
        </w:rPr>
        <w:t>насосными станциями</w:t>
      </w:r>
      <w:r w:rsidRPr="000B4481">
        <w:rPr>
          <w:rFonts w:ascii="Times New Roman" w:hAnsi="Times New Roman" w:cs="Times New Roman"/>
          <w:sz w:val="28"/>
          <w:szCs w:val="28"/>
        </w:rPr>
        <w:t>, здания</w:t>
      </w:r>
      <w:r w:rsidR="008C5035" w:rsidRPr="000B4481">
        <w:rPr>
          <w:rFonts w:ascii="Times New Roman" w:hAnsi="Times New Roman" w:cs="Times New Roman"/>
          <w:sz w:val="28"/>
          <w:szCs w:val="28"/>
        </w:rPr>
        <w:t>ми</w:t>
      </w:r>
      <w:r w:rsidRPr="000B4481">
        <w:rPr>
          <w:rFonts w:ascii="Times New Roman" w:hAnsi="Times New Roman" w:cs="Times New Roman"/>
          <w:sz w:val="28"/>
          <w:szCs w:val="28"/>
        </w:rPr>
        <w:t xml:space="preserve"> перекачки, </w:t>
      </w:r>
      <w:r w:rsidR="008C5035" w:rsidRPr="000B4481">
        <w:rPr>
          <w:rFonts w:ascii="Times New Roman" w:hAnsi="Times New Roman" w:cs="Times New Roman"/>
          <w:sz w:val="28"/>
          <w:szCs w:val="28"/>
        </w:rPr>
        <w:t>водонапорными башнями</w:t>
      </w:r>
      <w:r w:rsidRPr="000B4481">
        <w:rPr>
          <w:rFonts w:ascii="Times New Roman" w:hAnsi="Times New Roman" w:cs="Times New Roman"/>
          <w:sz w:val="28"/>
          <w:szCs w:val="28"/>
        </w:rPr>
        <w:t xml:space="preserve">, </w:t>
      </w:r>
      <w:r w:rsidR="008C5035" w:rsidRPr="000B4481">
        <w:rPr>
          <w:rFonts w:ascii="Times New Roman" w:hAnsi="Times New Roman" w:cs="Times New Roman"/>
          <w:sz w:val="28"/>
          <w:szCs w:val="28"/>
        </w:rPr>
        <w:t xml:space="preserve">очистными </w:t>
      </w:r>
      <w:r w:rsidR="007861A9" w:rsidRPr="000B4481">
        <w:rPr>
          <w:rFonts w:ascii="Times New Roman" w:hAnsi="Times New Roman" w:cs="Times New Roman"/>
          <w:sz w:val="28"/>
          <w:szCs w:val="28"/>
        </w:rPr>
        <w:t>сооружения</w:t>
      </w:r>
      <w:r w:rsidR="008C5035" w:rsidRPr="000B4481">
        <w:rPr>
          <w:rFonts w:ascii="Times New Roman" w:hAnsi="Times New Roman" w:cs="Times New Roman"/>
          <w:sz w:val="28"/>
          <w:szCs w:val="28"/>
        </w:rPr>
        <w:t>ми</w:t>
      </w:r>
      <w:r w:rsidR="007861A9" w:rsidRPr="000B4481">
        <w:rPr>
          <w:rFonts w:ascii="Times New Roman" w:hAnsi="Times New Roman" w:cs="Times New Roman"/>
          <w:sz w:val="28"/>
          <w:szCs w:val="28"/>
        </w:rPr>
        <w:t xml:space="preserve">, </w:t>
      </w:r>
      <w:r w:rsidR="008C5035" w:rsidRPr="000B4481">
        <w:rPr>
          <w:rFonts w:ascii="Times New Roman" w:hAnsi="Times New Roman" w:cs="Times New Roman"/>
          <w:sz w:val="28"/>
          <w:szCs w:val="28"/>
        </w:rPr>
        <w:t>фильтрами</w:t>
      </w:r>
      <w:r w:rsidRPr="000B4481">
        <w:rPr>
          <w:rFonts w:ascii="Times New Roman" w:hAnsi="Times New Roman" w:cs="Times New Roman"/>
          <w:sz w:val="28"/>
          <w:szCs w:val="28"/>
        </w:rPr>
        <w:t xml:space="preserve">, </w:t>
      </w:r>
      <w:r w:rsidR="008C5035" w:rsidRPr="000B4481">
        <w:rPr>
          <w:rFonts w:ascii="Times New Roman" w:hAnsi="Times New Roman" w:cs="Times New Roman"/>
          <w:sz w:val="28"/>
          <w:szCs w:val="28"/>
        </w:rPr>
        <w:t>котельными</w:t>
      </w:r>
      <w:r w:rsidR="00337CB4" w:rsidRPr="000B4481">
        <w:rPr>
          <w:rFonts w:ascii="Times New Roman" w:hAnsi="Times New Roman" w:cs="Times New Roman"/>
          <w:sz w:val="28"/>
          <w:szCs w:val="28"/>
        </w:rPr>
        <w:t xml:space="preserve"> </w:t>
      </w:r>
      <w:r w:rsidR="007861A9" w:rsidRPr="000B4481">
        <w:rPr>
          <w:rFonts w:ascii="Times New Roman" w:hAnsi="Times New Roman" w:cs="Times New Roman"/>
          <w:sz w:val="28"/>
          <w:szCs w:val="28"/>
        </w:rPr>
        <w:t xml:space="preserve">и </w:t>
      </w:r>
      <w:r w:rsidR="00EE62B4" w:rsidRPr="000B4481">
        <w:rPr>
          <w:rFonts w:ascii="Times New Roman" w:hAnsi="Times New Roman" w:cs="Times New Roman"/>
          <w:sz w:val="28"/>
          <w:szCs w:val="28"/>
        </w:rPr>
        <w:t>другими сооружениями</w:t>
      </w:r>
      <w:r w:rsidR="007861A9" w:rsidRPr="000B4481">
        <w:rPr>
          <w:rFonts w:ascii="Times New Roman" w:hAnsi="Times New Roman" w:cs="Times New Roman"/>
          <w:sz w:val="28"/>
          <w:szCs w:val="28"/>
        </w:rPr>
        <w:t>.</w:t>
      </w:r>
    </w:p>
    <w:p w:rsidR="0063044D" w:rsidRPr="000B4481" w:rsidRDefault="0063044D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lastRenderedPageBreak/>
        <w:t>В главу 6 не включа</w:t>
      </w:r>
      <w:r w:rsidR="00337CB4" w:rsidRPr="000B4481">
        <w:rPr>
          <w:rFonts w:ascii="Times New Roman" w:hAnsi="Times New Roman" w:cs="Times New Roman"/>
          <w:sz w:val="28"/>
          <w:szCs w:val="28"/>
        </w:rPr>
        <w:t>ю</w:t>
      </w:r>
      <w:r w:rsidRPr="000B4481">
        <w:rPr>
          <w:rFonts w:ascii="Times New Roman" w:hAnsi="Times New Roman" w:cs="Times New Roman"/>
          <w:sz w:val="28"/>
          <w:szCs w:val="28"/>
        </w:rPr>
        <w:t xml:space="preserve">тся </w:t>
      </w:r>
      <w:r w:rsidR="00337CB4" w:rsidRPr="000B4481">
        <w:rPr>
          <w:rFonts w:ascii="Times New Roman" w:hAnsi="Times New Roman" w:cs="Times New Roman"/>
          <w:sz w:val="28"/>
          <w:szCs w:val="28"/>
        </w:rPr>
        <w:t>сметные затраты на устройство систем инженерно-технического обеспечения</w:t>
      </w:r>
      <w:r w:rsidR="00D60AAB" w:rsidRPr="000B4481">
        <w:rPr>
          <w:rFonts w:ascii="Times New Roman" w:hAnsi="Times New Roman" w:cs="Times New Roman"/>
          <w:sz w:val="28"/>
          <w:szCs w:val="28"/>
        </w:rPr>
        <w:t>, учитываемые в сметной стоимости соответствующих объектов капитального строительства</w:t>
      </w:r>
      <w:r w:rsidRPr="000B44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044D" w:rsidRPr="000B4481" w:rsidRDefault="0063044D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 xml:space="preserve">В </w:t>
      </w:r>
      <w:r w:rsidR="00337CB4" w:rsidRPr="000B4481">
        <w:rPr>
          <w:rFonts w:ascii="Times New Roman" w:hAnsi="Times New Roman" w:cs="Times New Roman"/>
          <w:sz w:val="28"/>
          <w:szCs w:val="28"/>
        </w:rPr>
        <w:t>главу 7</w:t>
      </w:r>
      <w:r w:rsidR="00746B00" w:rsidRPr="000B4481">
        <w:rPr>
          <w:rFonts w:ascii="Times New Roman" w:hAnsi="Times New Roman" w:cs="Times New Roman"/>
          <w:sz w:val="28"/>
          <w:szCs w:val="28"/>
        </w:rPr>
        <w:t xml:space="preserve"> сводного сметного расчета</w:t>
      </w:r>
      <w:r w:rsidRPr="000B4481">
        <w:rPr>
          <w:rFonts w:ascii="Times New Roman" w:hAnsi="Times New Roman" w:cs="Times New Roman"/>
          <w:sz w:val="28"/>
          <w:szCs w:val="28"/>
        </w:rPr>
        <w:t xml:space="preserve"> включается сметная стоимость </w:t>
      </w:r>
      <w:r w:rsidR="00337CB4" w:rsidRPr="000B4481">
        <w:rPr>
          <w:rFonts w:ascii="Times New Roman" w:hAnsi="Times New Roman" w:cs="Times New Roman"/>
          <w:sz w:val="28"/>
          <w:szCs w:val="28"/>
        </w:rPr>
        <w:t>затрат</w:t>
      </w:r>
      <w:r w:rsidRPr="000B4481">
        <w:rPr>
          <w:rFonts w:ascii="Times New Roman" w:hAnsi="Times New Roman" w:cs="Times New Roman"/>
          <w:sz w:val="28"/>
          <w:szCs w:val="28"/>
        </w:rPr>
        <w:t xml:space="preserve"> по благоустройству и озеленению территории </w:t>
      </w:r>
      <w:r w:rsidR="008A7C46" w:rsidRPr="000B4481">
        <w:rPr>
          <w:rFonts w:ascii="Times New Roman" w:hAnsi="Times New Roman" w:cs="Times New Roman"/>
          <w:sz w:val="28"/>
          <w:szCs w:val="28"/>
        </w:rPr>
        <w:t>объекта строительства</w:t>
      </w:r>
      <w:r w:rsidRPr="000B4481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1E054A" w:rsidRPr="000B4481">
        <w:rPr>
          <w:rFonts w:ascii="Times New Roman" w:hAnsi="Times New Roman" w:cs="Times New Roman"/>
          <w:sz w:val="28"/>
          <w:szCs w:val="28"/>
        </w:rPr>
        <w:t xml:space="preserve">работ </w:t>
      </w:r>
      <w:r w:rsidRPr="000B4481">
        <w:rPr>
          <w:rFonts w:ascii="Times New Roman" w:hAnsi="Times New Roman" w:cs="Times New Roman"/>
          <w:sz w:val="28"/>
          <w:szCs w:val="28"/>
        </w:rPr>
        <w:t>по вертикальной планировке (без образования рельефа), устройств</w:t>
      </w:r>
      <w:r w:rsidR="00337CB4" w:rsidRPr="000B4481">
        <w:rPr>
          <w:rFonts w:ascii="Times New Roman" w:hAnsi="Times New Roman" w:cs="Times New Roman"/>
          <w:sz w:val="28"/>
          <w:szCs w:val="28"/>
        </w:rPr>
        <w:t>у</w:t>
      </w:r>
      <w:r w:rsidRPr="000B4481">
        <w:rPr>
          <w:rFonts w:ascii="Times New Roman" w:hAnsi="Times New Roman" w:cs="Times New Roman"/>
          <w:sz w:val="28"/>
          <w:szCs w:val="28"/>
        </w:rPr>
        <w:t xml:space="preserve"> дорожек, тротуаров, малы</w:t>
      </w:r>
      <w:r w:rsidR="00337CB4" w:rsidRPr="000B4481">
        <w:rPr>
          <w:rFonts w:ascii="Times New Roman" w:hAnsi="Times New Roman" w:cs="Times New Roman"/>
          <w:sz w:val="28"/>
          <w:szCs w:val="28"/>
        </w:rPr>
        <w:t>х</w:t>
      </w:r>
      <w:r w:rsidRPr="000B4481">
        <w:rPr>
          <w:rFonts w:ascii="Times New Roman" w:hAnsi="Times New Roman" w:cs="Times New Roman"/>
          <w:sz w:val="28"/>
          <w:szCs w:val="28"/>
        </w:rPr>
        <w:t xml:space="preserve"> архитектурны</w:t>
      </w:r>
      <w:r w:rsidR="00337CB4" w:rsidRPr="000B4481">
        <w:rPr>
          <w:rFonts w:ascii="Times New Roman" w:hAnsi="Times New Roman" w:cs="Times New Roman"/>
          <w:sz w:val="28"/>
          <w:szCs w:val="28"/>
        </w:rPr>
        <w:t>х</w:t>
      </w:r>
      <w:r w:rsidRPr="000B4481">
        <w:rPr>
          <w:rFonts w:ascii="Times New Roman" w:hAnsi="Times New Roman" w:cs="Times New Roman"/>
          <w:sz w:val="28"/>
          <w:szCs w:val="28"/>
        </w:rPr>
        <w:t xml:space="preserve"> форм, ограждени</w:t>
      </w:r>
      <w:r w:rsidR="00337CB4" w:rsidRPr="000B4481">
        <w:rPr>
          <w:rFonts w:ascii="Times New Roman" w:hAnsi="Times New Roman" w:cs="Times New Roman"/>
          <w:sz w:val="28"/>
          <w:szCs w:val="28"/>
        </w:rPr>
        <w:t>ю</w:t>
      </w:r>
      <w:r w:rsidRPr="000B4481">
        <w:rPr>
          <w:rFonts w:ascii="Times New Roman" w:hAnsi="Times New Roman" w:cs="Times New Roman"/>
          <w:sz w:val="28"/>
          <w:szCs w:val="28"/>
        </w:rPr>
        <w:t xml:space="preserve"> территории, наружно</w:t>
      </w:r>
      <w:r w:rsidR="00337CB4" w:rsidRPr="000B4481">
        <w:rPr>
          <w:rFonts w:ascii="Times New Roman" w:hAnsi="Times New Roman" w:cs="Times New Roman"/>
          <w:sz w:val="28"/>
          <w:szCs w:val="28"/>
        </w:rPr>
        <w:t>му</w:t>
      </w:r>
      <w:r w:rsidRPr="000B4481">
        <w:rPr>
          <w:rFonts w:ascii="Times New Roman" w:hAnsi="Times New Roman" w:cs="Times New Roman"/>
          <w:sz w:val="28"/>
          <w:szCs w:val="28"/>
        </w:rPr>
        <w:t xml:space="preserve"> освещени</w:t>
      </w:r>
      <w:r w:rsidR="00337CB4" w:rsidRPr="000B4481">
        <w:rPr>
          <w:rFonts w:ascii="Times New Roman" w:hAnsi="Times New Roman" w:cs="Times New Roman"/>
          <w:sz w:val="28"/>
          <w:szCs w:val="28"/>
        </w:rPr>
        <w:t>ю</w:t>
      </w:r>
      <w:r w:rsidRPr="000B4481">
        <w:rPr>
          <w:rFonts w:ascii="Times New Roman" w:hAnsi="Times New Roman" w:cs="Times New Roman"/>
          <w:sz w:val="28"/>
          <w:szCs w:val="28"/>
        </w:rPr>
        <w:t>, посадк</w:t>
      </w:r>
      <w:r w:rsidR="00337CB4" w:rsidRPr="000B4481">
        <w:rPr>
          <w:rFonts w:ascii="Times New Roman" w:hAnsi="Times New Roman" w:cs="Times New Roman"/>
          <w:sz w:val="28"/>
          <w:szCs w:val="28"/>
        </w:rPr>
        <w:t>е</w:t>
      </w:r>
      <w:r w:rsidRPr="000B4481">
        <w:rPr>
          <w:rFonts w:ascii="Times New Roman" w:hAnsi="Times New Roman" w:cs="Times New Roman"/>
          <w:sz w:val="28"/>
          <w:szCs w:val="28"/>
        </w:rPr>
        <w:t xml:space="preserve"> деревьев</w:t>
      </w:r>
      <w:r w:rsidR="00337CB4" w:rsidRPr="000B4481">
        <w:rPr>
          <w:rFonts w:ascii="Times New Roman" w:hAnsi="Times New Roman" w:cs="Times New Roman"/>
          <w:sz w:val="28"/>
          <w:szCs w:val="28"/>
        </w:rPr>
        <w:t>,</w:t>
      </w:r>
      <w:r w:rsidRPr="000B4481">
        <w:rPr>
          <w:rFonts w:ascii="Times New Roman" w:hAnsi="Times New Roman" w:cs="Times New Roman"/>
          <w:sz w:val="28"/>
          <w:szCs w:val="28"/>
        </w:rPr>
        <w:t xml:space="preserve"> кустарников, устройств</w:t>
      </w:r>
      <w:r w:rsidR="00337CB4" w:rsidRPr="000B4481">
        <w:rPr>
          <w:rFonts w:ascii="Times New Roman" w:hAnsi="Times New Roman" w:cs="Times New Roman"/>
          <w:sz w:val="28"/>
          <w:szCs w:val="28"/>
        </w:rPr>
        <w:t>у</w:t>
      </w:r>
      <w:r w:rsidRPr="000B4481">
        <w:rPr>
          <w:rFonts w:ascii="Times New Roman" w:hAnsi="Times New Roman" w:cs="Times New Roman"/>
          <w:sz w:val="28"/>
          <w:szCs w:val="28"/>
        </w:rPr>
        <w:t xml:space="preserve"> газонов и клумб и </w:t>
      </w:r>
      <w:r w:rsidR="00337CB4" w:rsidRPr="000B4481">
        <w:rPr>
          <w:rFonts w:ascii="Times New Roman" w:hAnsi="Times New Roman" w:cs="Times New Roman"/>
          <w:sz w:val="28"/>
          <w:szCs w:val="28"/>
        </w:rPr>
        <w:t>др</w:t>
      </w:r>
      <w:r w:rsidR="009A7211" w:rsidRPr="000B4481">
        <w:rPr>
          <w:rFonts w:ascii="Times New Roman" w:hAnsi="Times New Roman" w:cs="Times New Roman"/>
          <w:sz w:val="28"/>
          <w:szCs w:val="28"/>
        </w:rPr>
        <w:t>угих неотделимых улучшений земельного участка.</w:t>
      </w:r>
    </w:p>
    <w:p w:rsidR="003B50B4" w:rsidRPr="000B4481" w:rsidRDefault="003B50B4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2" w:name="_Ref12984313"/>
      <w:r w:rsidRPr="000B4481">
        <w:rPr>
          <w:rFonts w:ascii="Times New Roman" w:hAnsi="Times New Roman" w:cs="Times New Roman"/>
          <w:sz w:val="28"/>
          <w:szCs w:val="28"/>
        </w:rPr>
        <w:t xml:space="preserve">В главу 8 сводного сметного расчета включаются затраты на строительство и </w:t>
      </w:r>
      <w:r w:rsidR="00D95F0E" w:rsidRPr="000B4481">
        <w:rPr>
          <w:rFonts w:ascii="Times New Roman" w:hAnsi="Times New Roman" w:cs="Times New Roman"/>
          <w:sz w:val="28"/>
          <w:szCs w:val="28"/>
        </w:rPr>
        <w:t xml:space="preserve">разборку </w:t>
      </w:r>
      <w:r w:rsidRPr="000B4481">
        <w:rPr>
          <w:rFonts w:ascii="Times New Roman" w:hAnsi="Times New Roman" w:cs="Times New Roman"/>
          <w:sz w:val="28"/>
          <w:szCs w:val="28"/>
        </w:rPr>
        <w:t>временных зданий и сооружений.</w:t>
      </w:r>
      <w:bookmarkEnd w:id="132"/>
    </w:p>
    <w:p w:rsidR="000916A3" w:rsidRPr="000B4481" w:rsidRDefault="003B50B4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 xml:space="preserve">Перечень затрат, относящихся к временным зданиям и сооружениям, </w:t>
      </w:r>
      <w:r w:rsidR="00162C9D" w:rsidRPr="000B4481">
        <w:rPr>
          <w:rFonts w:ascii="Times New Roman" w:hAnsi="Times New Roman" w:cs="Times New Roman"/>
          <w:sz w:val="28"/>
          <w:szCs w:val="28"/>
        </w:rPr>
        <w:t xml:space="preserve">включаемым в главу 8 ССРСС, </w:t>
      </w:r>
      <w:r w:rsidRPr="000B4481">
        <w:rPr>
          <w:rFonts w:ascii="Times New Roman" w:hAnsi="Times New Roman" w:cs="Times New Roman"/>
          <w:sz w:val="28"/>
          <w:szCs w:val="28"/>
        </w:rPr>
        <w:t xml:space="preserve">приведен в </w:t>
      </w:r>
      <w:r w:rsidR="0015655A" w:rsidRPr="000B4481">
        <w:rPr>
          <w:rFonts w:ascii="Times New Roman" w:hAnsi="Times New Roman" w:cs="Times New Roman"/>
          <w:sz w:val="28"/>
          <w:szCs w:val="28"/>
        </w:rPr>
        <w:t>сметных нормативах, включенных в ФРСН</w:t>
      </w:r>
      <w:r w:rsidR="000916A3" w:rsidRPr="000B4481">
        <w:rPr>
          <w:rFonts w:ascii="Times New Roman" w:hAnsi="Times New Roman" w:cs="Times New Roman"/>
          <w:sz w:val="28"/>
          <w:szCs w:val="28"/>
        </w:rPr>
        <w:t>.</w:t>
      </w:r>
    </w:p>
    <w:p w:rsidR="003B50B4" w:rsidRPr="000B4481" w:rsidRDefault="003B50B4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Размер средств, предназначенных на строительство и разборку титульных временных зданий и сооружений, определяется одним из способов:</w:t>
      </w:r>
    </w:p>
    <w:p w:rsidR="003B50B4" w:rsidRPr="000B4481" w:rsidRDefault="003B50B4" w:rsidP="005A1FB5">
      <w:pPr>
        <w:pStyle w:val="a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x-none"/>
        </w:rPr>
      </w:pPr>
      <w:r w:rsidRPr="000B4481">
        <w:rPr>
          <w:rFonts w:ascii="Times New Roman" w:hAnsi="Times New Roman" w:cs="Times New Roman"/>
          <w:iCs/>
          <w:sz w:val="28"/>
          <w:szCs w:val="28"/>
          <w:lang w:val="x-none"/>
        </w:rPr>
        <w:t xml:space="preserve">по </w:t>
      </w:r>
      <w:r w:rsidRPr="000B4481">
        <w:rPr>
          <w:rFonts w:ascii="Times New Roman" w:hAnsi="Times New Roman" w:cs="Times New Roman"/>
          <w:iCs/>
          <w:sz w:val="28"/>
          <w:szCs w:val="28"/>
        </w:rPr>
        <w:t>сметным нормативам</w:t>
      </w:r>
      <w:r w:rsidRPr="000B4481">
        <w:rPr>
          <w:rFonts w:ascii="Times New Roman" w:hAnsi="Times New Roman" w:cs="Times New Roman"/>
          <w:iCs/>
          <w:sz w:val="28"/>
          <w:szCs w:val="28"/>
          <w:lang w:val="x-none"/>
        </w:rPr>
        <w:t xml:space="preserve">, </w:t>
      </w:r>
      <w:r w:rsidR="0015655A" w:rsidRPr="000B4481">
        <w:rPr>
          <w:rFonts w:ascii="Times New Roman" w:hAnsi="Times New Roman" w:cs="Times New Roman"/>
          <w:sz w:val="28"/>
          <w:szCs w:val="28"/>
        </w:rPr>
        <w:t>включенным в ФРСН</w:t>
      </w:r>
      <w:r w:rsidRPr="000B4481">
        <w:rPr>
          <w:rFonts w:ascii="Times New Roman" w:hAnsi="Times New Roman" w:cs="Times New Roman"/>
          <w:iCs/>
          <w:sz w:val="28"/>
          <w:szCs w:val="28"/>
        </w:rPr>
        <w:t>;</w:t>
      </w:r>
    </w:p>
    <w:p w:rsidR="003B50B4" w:rsidRPr="000B4481" w:rsidRDefault="003B50B4" w:rsidP="005A1FB5">
      <w:pPr>
        <w:pStyle w:val="a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x-none"/>
        </w:rPr>
      </w:pPr>
      <w:r w:rsidRPr="000B4481">
        <w:rPr>
          <w:rFonts w:ascii="Times New Roman" w:hAnsi="Times New Roman" w:cs="Times New Roman"/>
          <w:iCs/>
          <w:sz w:val="28"/>
          <w:szCs w:val="28"/>
          <w:lang w:val="x-none"/>
        </w:rPr>
        <w:t>по расчету на</w:t>
      </w:r>
      <w:r w:rsidR="00E91234" w:rsidRPr="000B4481">
        <w:rPr>
          <w:rFonts w:ascii="Times New Roman" w:hAnsi="Times New Roman" w:cs="Times New Roman"/>
          <w:iCs/>
          <w:sz w:val="28"/>
          <w:szCs w:val="28"/>
        </w:rPr>
        <w:t xml:space="preserve"> основании</w:t>
      </w:r>
      <w:r w:rsidRPr="000B4481">
        <w:rPr>
          <w:rFonts w:ascii="Times New Roman" w:hAnsi="Times New Roman" w:cs="Times New Roman"/>
          <w:iCs/>
          <w:sz w:val="28"/>
          <w:szCs w:val="28"/>
          <w:lang w:val="x-none"/>
        </w:rPr>
        <w:t xml:space="preserve"> данных </w:t>
      </w:r>
      <w:r w:rsidRPr="000B4481">
        <w:rPr>
          <w:rFonts w:ascii="Times New Roman" w:hAnsi="Times New Roman" w:cs="Times New Roman"/>
          <w:iCs/>
          <w:sz w:val="28"/>
          <w:szCs w:val="28"/>
        </w:rPr>
        <w:t xml:space="preserve">проекта организации строительства (далее – </w:t>
      </w:r>
      <w:r w:rsidRPr="000B4481">
        <w:rPr>
          <w:rFonts w:ascii="Times New Roman" w:hAnsi="Times New Roman" w:cs="Times New Roman"/>
          <w:iCs/>
          <w:sz w:val="28"/>
          <w:szCs w:val="28"/>
          <w:lang w:val="x-none"/>
        </w:rPr>
        <w:t>ПОС</w:t>
      </w:r>
      <w:r w:rsidRPr="000B4481">
        <w:rPr>
          <w:rFonts w:ascii="Times New Roman" w:hAnsi="Times New Roman" w:cs="Times New Roman"/>
          <w:iCs/>
          <w:sz w:val="28"/>
          <w:szCs w:val="28"/>
        </w:rPr>
        <w:t>)</w:t>
      </w:r>
      <w:r w:rsidR="0076794A" w:rsidRPr="000B4481">
        <w:rPr>
          <w:rFonts w:ascii="Times New Roman" w:hAnsi="Times New Roman" w:cs="Times New Roman"/>
          <w:iCs/>
          <w:sz w:val="28"/>
          <w:szCs w:val="28"/>
        </w:rPr>
        <w:t>,</w:t>
      </w:r>
      <w:r w:rsidRPr="000B4481">
        <w:rPr>
          <w:rFonts w:ascii="Times New Roman" w:hAnsi="Times New Roman" w:cs="Times New Roman"/>
          <w:iCs/>
          <w:sz w:val="28"/>
          <w:szCs w:val="28"/>
          <w:lang w:val="x-none"/>
        </w:rPr>
        <w:t xml:space="preserve"> в соответствии с </w:t>
      </w:r>
      <w:r w:rsidRPr="000B4481">
        <w:rPr>
          <w:rFonts w:ascii="Times New Roman" w:hAnsi="Times New Roman" w:cs="Times New Roman"/>
          <w:iCs/>
          <w:sz w:val="28"/>
          <w:szCs w:val="28"/>
        </w:rPr>
        <w:t xml:space="preserve">указанным в нем перечнем и характеристиками </w:t>
      </w:r>
      <w:r w:rsidRPr="000B4481">
        <w:rPr>
          <w:rFonts w:ascii="Times New Roman" w:hAnsi="Times New Roman" w:cs="Times New Roman"/>
          <w:iCs/>
          <w:sz w:val="28"/>
          <w:szCs w:val="28"/>
          <w:lang w:val="x-none"/>
        </w:rPr>
        <w:t>титульных временных зданий и сооружений</w:t>
      </w:r>
      <w:r w:rsidRPr="000B4481">
        <w:rPr>
          <w:rFonts w:ascii="Times New Roman" w:hAnsi="Times New Roman" w:cs="Times New Roman"/>
          <w:iCs/>
          <w:sz w:val="28"/>
          <w:szCs w:val="28"/>
        </w:rPr>
        <w:t>.</w:t>
      </w:r>
    </w:p>
    <w:p w:rsidR="003B50B4" w:rsidRPr="000B4481" w:rsidRDefault="00E91234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При определении р</w:t>
      </w:r>
      <w:r w:rsidR="003B50B4" w:rsidRPr="000B4481">
        <w:rPr>
          <w:rFonts w:ascii="Times New Roman" w:hAnsi="Times New Roman" w:cs="Times New Roman"/>
          <w:sz w:val="28"/>
          <w:szCs w:val="28"/>
        </w:rPr>
        <w:t>азмер</w:t>
      </w:r>
      <w:r w:rsidRPr="000B4481">
        <w:rPr>
          <w:rFonts w:ascii="Times New Roman" w:hAnsi="Times New Roman" w:cs="Times New Roman"/>
          <w:sz w:val="28"/>
          <w:szCs w:val="28"/>
        </w:rPr>
        <w:t>а</w:t>
      </w:r>
      <w:r w:rsidR="003B50B4" w:rsidRPr="000B4481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0B4481">
        <w:rPr>
          <w:rFonts w:ascii="Times New Roman" w:hAnsi="Times New Roman" w:cs="Times New Roman"/>
          <w:sz w:val="28"/>
          <w:szCs w:val="28"/>
        </w:rPr>
        <w:t>, предназначенных на строительство и разборку титульных временных зданий и сооружений,</w:t>
      </w:r>
      <w:r w:rsidR="003B50B4" w:rsidRPr="000B4481">
        <w:rPr>
          <w:rFonts w:ascii="Times New Roman" w:hAnsi="Times New Roman" w:cs="Times New Roman"/>
          <w:sz w:val="28"/>
          <w:szCs w:val="28"/>
        </w:rPr>
        <w:t xml:space="preserve"> по расчету</w:t>
      </w:r>
      <w:r w:rsidRPr="000B4481">
        <w:rPr>
          <w:rFonts w:ascii="Times New Roman" w:hAnsi="Times New Roman" w:cs="Times New Roman"/>
          <w:iCs/>
          <w:sz w:val="28"/>
          <w:szCs w:val="28"/>
          <w:lang w:val="x-none"/>
        </w:rPr>
        <w:t xml:space="preserve"> на</w:t>
      </w:r>
      <w:r w:rsidRPr="000B4481">
        <w:rPr>
          <w:rFonts w:ascii="Times New Roman" w:hAnsi="Times New Roman" w:cs="Times New Roman"/>
          <w:iCs/>
          <w:sz w:val="28"/>
          <w:szCs w:val="28"/>
        </w:rPr>
        <w:t xml:space="preserve"> основании</w:t>
      </w:r>
      <w:r w:rsidRPr="000B4481">
        <w:rPr>
          <w:rFonts w:ascii="Times New Roman" w:hAnsi="Times New Roman" w:cs="Times New Roman"/>
          <w:iCs/>
          <w:sz w:val="28"/>
          <w:szCs w:val="28"/>
          <w:lang w:val="x-none"/>
        </w:rPr>
        <w:t xml:space="preserve"> данных</w:t>
      </w:r>
      <w:r w:rsidRPr="000B4481" w:rsidDel="00E91234">
        <w:rPr>
          <w:rFonts w:ascii="Times New Roman" w:hAnsi="Times New Roman" w:cs="Times New Roman"/>
          <w:sz w:val="28"/>
          <w:szCs w:val="28"/>
        </w:rPr>
        <w:t xml:space="preserve"> </w:t>
      </w:r>
      <w:r w:rsidR="003B50B4" w:rsidRPr="000B4481">
        <w:rPr>
          <w:rFonts w:ascii="Times New Roman" w:hAnsi="Times New Roman" w:cs="Times New Roman"/>
          <w:sz w:val="28"/>
          <w:szCs w:val="28"/>
        </w:rPr>
        <w:t xml:space="preserve">ПОС осуществляется </w:t>
      </w:r>
      <w:r w:rsidRPr="000B4481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15655A" w:rsidRPr="000B4481">
        <w:rPr>
          <w:rFonts w:ascii="Times New Roman" w:hAnsi="Times New Roman" w:cs="Times New Roman"/>
          <w:sz w:val="28"/>
          <w:szCs w:val="28"/>
        </w:rPr>
        <w:t xml:space="preserve">локальных сметных расчетов </w:t>
      </w:r>
      <w:r w:rsidR="003B50B4" w:rsidRPr="000B4481">
        <w:rPr>
          <w:rFonts w:ascii="Times New Roman" w:hAnsi="Times New Roman" w:cs="Times New Roman"/>
          <w:sz w:val="28"/>
          <w:szCs w:val="28"/>
        </w:rPr>
        <w:t>(смет</w:t>
      </w:r>
      <w:r w:rsidR="0015655A" w:rsidRPr="000B4481">
        <w:rPr>
          <w:rFonts w:ascii="Times New Roman" w:hAnsi="Times New Roman" w:cs="Times New Roman"/>
          <w:sz w:val="28"/>
          <w:szCs w:val="28"/>
        </w:rPr>
        <w:t>)</w:t>
      </w:r>
      <w:r w:rsidR="00FC080C" w:rsidRPr="000B4481">
        <w:rPr>
          <w:rFonts w:ascii="Times New Roman" w:hAnsi="Times New Roman" w:cs="Times New Roman"/>
          <w:sz w:val="28"/>
          <w:szCs w:val="28"/>
        </w:rPr>
        <w:t xml:space="preserve"> и калькуляций затрат</w:t>
      </w:r>
      <w:r w:rsidR="003B50B4" w:rsidRPr="000B4481">
        <w:rPr>
          <w:rFonts w:ascii="Times New Roman" w:hAnsi="Times New Roman" w:cs="Times New Roman"/>
          <w:sz w:val="28"/>
          <w:szCs w:val="28"/>
        </w:rPr>
        <w:t>.</w:t>
      </w:r>
    </w:p>
    <w:p w:rsidR="003B50B4" w:rsidRPr="000B4481" w:rsidRDefault="003B50B4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Одновременное использование способов</w:t>
      </w:r>
      <w:r w:rsidR="001E3013" w:rsidRPr="000B4481">
        <w:rPr>
          <w:rFonts w:ascii="Times New Roman" w:hAnsi="Times New Roman" w:cs="Times New Roman"/>
          <w:sz w:val="28"/>
          <w:szCs w:val="28"/>
        </w:rPr>
        <w:t>, указанных в подпунктах «а» и «б»</w:t>
      </w:r>
      <w:r w:rsidRPr="000B4481">
        <w:rPr>
          <w:rFonts w:ascii="Times New Roman" w:hAnsi="Times New Roman" w:cs="Times New Roman"/>
          <w:sz w:val="28"/>
          <w:szCs w:val="28"/>
        </w:rPr>
        <w:t xml:space="preserve"> </w:t>
      </w:r>
      <w:r w:rsidR="001E3013" w:rsidRPr="000B4481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5A3370" w:rsidRPr="00EF0335">
        <w:rPr>
          <w:rFonts w:ascii="Times New Roman" w:hAnsi="Times New Roman" w:cs="Times New Roman"/>
          <w:sz w:val="28"/>
          <w:szCs w:val="28"/>
        </w:rPr>
        <w:fldChar w:fldCharType="begin"/>
      </w:r>
      <w:r w:rsidR="005A3370" w:rsidRPr="000B4481">
        <w:rPr>
          <w:rFonts w:ascii="Times New Roman" w:hAnsi="Times New Roman" w:cs="Times New Roman"/>
          <w:sz w:val="28"/>
          <w:szCs w:val="28"/>
        </w:rPr>
        <w:instrText xml:space="preserve"> REF _Ref12984313 \r \h </w:instrText>
      </w:r>
      <w:r w:rsidR="00C144D3" w:rsidRPr="000B44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5A3370" w:rsidRPr="00EF0335">
        <w:rPr>
          <w:rFonts w:ascii="Times New Roman" w:hAnsi="Times New Roman" w:cs="Times New Roman"/>
          <w:sz w:val="28"/>
          <w:szCs w:val="28"/>
        </w:rPr>
      </w:r>
      <w:r w:rsidR="005A3370" w:rsidRPr="00EF0335">
        <w:rPr>
          <w:rFonts w:ascii="Times New Roman" w:hAnsi="Times New Roman" w:cs="Times New Roman"/>
          <w:sz w:val="28"/>
          <w:szCs w:val="28"/>
        </w:rPr>
        <w:fldChar w:fldCharType="separate"/>
      </w:r>
      <w:r w:rsidR="00765F42">
        <w:rPr>
          <w:rFonts w:ascii="Times New Roman" w:hAnsi="Times New Roman" w:cs="Times New Roman"/>
          <w:sz w:val="28"/>
          <w:szCs w:val="28"/>
        </w:rPr>
        <w:t>95</w:t>
      </w:r>
      <w:r w:rsidR="005A3370" w:rsidRPr="00EF0335">
        <w:rPr>
          <w:rFonts w:ascii="Times New Roman" w:hAnsi="Times New Roman" w:cs="Times New Roman"/>
          <w:sz w:val="28"/>
          <w:szCs w:val="28"/>
        </w:rPr>
        <w:fldChar w:fldCharType="end"/>
      </w:r>
      <w:r w:rsidR="001E3013" w:rsidRPr="000B4481">
        <w:rPr>
          <w:rFonts w:ascii="Times New Roman" w:hAnsi="Times New Roman" w:cs="Times New Roman"/>
          <w:sz w:val="28"/>
          <w:szCs w:val="28"/>
        </w:rPr>
        <w:t xml:space="preserve"> Методики </w:t>
      </w:r>
      <w:r w:rsidRPr="000B4481">
        <w:rPr>
          <w:rFonts w:ascii="Times New Roman" w:hAnsi="Times New Roman" w:cs="Times New Roman"/>
          <w:sz w:val="28"/>
          <w:szCs w:val="28"/>
        </w:rPr>
        <w:t xml:space="preserve">не допускается за исключением случаев, </w:t>
      </w:r>
      <w:r w:rsidR="008B26BC" w:rsidRPr="000B4481">
        <w:rPr>
          <w:rFonts w:ascii="Times New Roman" w:hAnsi="Times New Roman" w:cs="Times New Roman"/>
          <w:sz w:val="28"/>
          <w:szCs w:val="28"/>
        </w:rPr>
        <w:t>приведенных</w:t>
      </w:r>
      <w:r w:rsidR="00B518D6" w:rsidRPr="000B4481">
        <w:rPr>
          <w:rFonts w:ascii="Times New Roman" w:hAnsi="Times New Roman" w:cs="Times New Roman"/>
          <w:sz w:val="28"/>
          <w:szCs w:val="28"/>
        </w:rPr>
        <w:t xml:space="preserve"> в </w:t>
      </w:r>
      <w:r w:rsidR="0015655A" w:rsidRPr="000B4481">
        <w:rPr>
          <w:rFonts w:ascii="Times New Roman" w:hAnsi="Times New Roman" w:cs="Times New Roman"/>
          <w:sz w:val="28"/>
          <w:szCs w:val="28"/>
        </w:rPr>
        <w:t>положениях сметных нормативов, включенных в ФРСН</w:t>
      </w:r>
      <w:r w:rsidRPr="000B4481">
        <w:rPr>
          <w:rFonts w:ascii="Times New Roman" w:hAnsi="Times New Roman" w:cs="Times New Roman"/>
          <w:sz w:val="28"/>
          <w:szCs w:val="28"/>
        </w:rPr>
        <w:t>.</w:t>
      </w:r>
    </w:p>
    <w:p w:rsidR="00457FA1" w:rsidRPr="000B4481" w:rsidRDefault="00641DD1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 xml:space="preserve">Затраты на строительство и </w:t>
      </w:r>
      <w:r w:rsidR="00332766" w:rsidRPr="000B4481">
        <w:rPr>
          <w:rFonts w:ascii="Times New Roman" w:hAnsi="Times New Roman" w:cs="Times New Roman"/>
          <w:sz w:val="28"/>
          <w:szCs w:val="28"/>
        </w:rPr>
        <w:t xml:space="preserve">разборку </w:t>
      </w:r>
      <w:r w:rsidRPr="000B4481">
        <w:rPr>
          <w:rFonts w:ascii="Times New Roman" w:hAnsi="Times New Roman" w:cs="Times New Roman"/>
          <w:sz w:val="28"/>
          <w:szCs w:val="28"/>
        </w:rPr>
        <w:t>титульных временных зданий и сооружений включаются</w:t>
      </w:r>
      <w:r w:rsidR="00E91234" w:rsidRPr="000B4481">
        <w:rPr>
          <w:rFonts w:ascii="Times New Roman" w:hAnsi="Times New Roman" w:cs="Times New Roman"/>
          <w:sz w:val="28"/>
          <w:szCs w:val="28"/>
        </w:rPr>
        <w:t xml:space="preserve"> </w:t>
      </w:r>
      <w:r w:rsidR="00457FA1" w:rsidRPr="000B4481">
        <w:rPr>
          <w:rFonts w:ascii="Times New Roman" w:hAnsi="Times New Roman" w:cs="Times New Roman"/>
          <w:sz w:val="28"/>
          <w:szCs w:val="28"/>
        </w:rPr>
        <w:t>в графы 4, 5 и 8 сводного сметного расчета</w:t>
      </w:r>
      <w:r w:rsidR="00A40E6C" w:rsidRPr="000B4481">
        <w:rPr>
          <w:rFonts w:ascii="Times New Roman" w:hAnsi="Times New Roman" w:cs="Times New Roman"/>
          <w:sz w:val="28"/>
          <w:szCs w:val="28"/>
        </w:rPr>
        <w:t xml:space="preserve"> стоимости строительства</w:t>
      </w:r>
      <w:r w:rsidR="00D70713" w:rsidRPr="000B4481">
        <w:rPr>
          <w:rFonts w:ascii="Times New Roman" w:hAnsi="Times New Roman" w:cs="Times New Roman"/>
          <w:sz w:val="28"/>
          <w:szCs w:val="28"/>
        </w:rPr>
        <w:t xml:space="preserve"> - при определении затрат на основании сметных нормативов;</w:t>
      </w:r>
      <w:r w:rsidR="00E91234" w:rsidRPr="000B4481">
        <w:rPr>
          <w:rFonts w:ascii="Times New Roman" w:hAnsi="Times New Roman" w:cs="Times New Roman"/>
          <w:sz w:val="28"/>
          <w:szCs w:val="28"/>
        </w:rPr>
        <w:t xml:space="preserve"> </w:t>
      </w:r>
      <w:r w:rsidR="00D70713" w:rsidRPr="000B4481">
        <w:rPr>
          <w:rFonts w:ascii="Times New Roman" w:hAnsi="Times New Roman" w:cs="Times New Roman"/>
          <w:sz w:val="28"/>
          <w:szCs w:val="28"/>
        </w:rPr>
        <w:t xml:space="preserve">в графы 4-8 сводного сметного расчета стоимости строительства - при определении затрат </w:t>
      </w:r>
      <w:r w:rsidR="00931461" w:rsidRPr="000B4481">
        <w:rPr>
          <w:rFonts w:ascii="Times New Roman" w:hAnsi="Times New Roman" w:cs="Times New Roman"/>
          <w:sz w:val="28"/>
          <w:szCs w:val="28"/>
        </w:rPr>
        <w:t>по расчету</w:t>
      </w:r>
      <w:r w:rsidR="00E91234" w:rsidRPr="000B4481">
        <w:rPr>
          <w:rFonts w:ascii="Times New Roman" w:hAnsi="Times New Roman" w:cs="Times New Roman"/>
          <w:iCs/>
          <w:sz w:val="28"/>
          <w:szCs w:val="28"/>
          <w:lang w:val="x-none"/>
        </w:rPr>
        <w:t xml:space="preserve"> на</w:t>
      </w:r>
      <w:r w:rsidR="00E91234" w:rsidRPr="000B4481">
        <w:rPr>
          <w:rFonts w:ascii="Times New Roman" w:hAnsi="Times New Roman" w:cs="Times New Roman"/>
          <w:iCs/>
          <w:sz w:val="28"/>
          <w:szCs w:val="28"/>
        </w:rPr>
        <w:t xml:space="preserve"> основании</w:t>
      </w:r>
      <w:r w:rsidR="00E91234" w:rsidRPr="000B4481">
        <w:rPr>
          <w:rFonts w:ascii="Times New Roman" w:hAnsi="Times New Roman" w:cs="Times New Roman"/>
          <w:iCs/>
          <w:sz w:val="28"/>
          <w:szCs w:val="28"/>
          <w:lang w:val="x-none"/>
        </w:rPr>
        <w:t xml:space="preserve"> данных </w:t>
      </w:r>
      <w:r w:rsidR="00931461" w:rsidRPr="000B4481">
        <w:rPr>
          <w:rFonts w:ascii="Times New Roman" w:hAnsi="Times New Roman" w:cs="Times New Roman"/>
          <w:sz w:val="28"/>
          <w:szCs w:val="28"/>
        </w:rPr>
        <w:t>ПОС</w:t>
      </w:r>
      <w:r w:rsidR="007D4894" w:rsidRPr="000B4481">
        <w:rPr>
          <w:rFonts w:ascii="Times New Roman" w:hAnsi="Times New Roman" w:cs="Times New Roman"/>
          <w:sz w:val="28"/>
          <w:szCs w:val="28"/>
        </w:rPr>
        <w:t>,</w:t>
      </w:r>
      <w:r w:rsidR="00FC080C" w:rsidRPr="000B4481">
        <w:rPr>
          <w:rFonts w:ascii="Times New Roman" w:hAnsi="Times New Roman" w:cs="Times New Roman"/>
          <w:sz w:val="28"/>
          <w:szCs w:val="28"/>
        </w:rPr>
        <w:t xml:space="preserve"> а расходы на их содержание и эксплуатацию учитываются в графе 7 главы 9</w:t>
      </w:r>
      <w:r w:rsidR="005A3370" w:rsidRPr="000B4481">
        <w:rPr>
          <w:rFonts w:ascii="Times New Roman" w:hAnsi="Times New Roman" w:cs="Times New Roman"/>
          <w:sz w:val="28"/>
          <w:szCs w:val="28"/>
        </w:rPr>
        <w:t xml:space="preserve"> сводного сметного расчета</w:t>
      </w:r>
      <w:r w:rsidR="00931461" w:rsidRPr="000B4481">
        <w:rPr>
          <w:rFonts w:ascii="Times New Roman" w:hAnsi="Times New Roman" w:cs="Times New Roman"/>
          <w:sz w:val="28"/>
          <w:szCs w:val="28"/>
        </w:rPr>
        <w:t>.</w:t>
      </w:r>
    </w:p>
    <w:p w:rsidR="00231533" w:rsidRPr="000B4481" w:rsidRDefault="00231533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 xml:space="preserve">При производстве работ вахтовым методом на основании решения застройщика, подтвержденного соответствующими обоснованиями, а также данными </w:t>
      </w:r>
      <w:r w:rsidR="000E04D1" w:rsidRPr="000B4481">
        <w:rPr>
          <w:rFonts w:ascii="Times New Roman" w:hAnsi="Times New Roman" w:cs="Times New Roman"/>
          <w:sz w:val="28"/>
          <w:szCs w:val="28"/>
        </w:rPr>
        <w:t>ПОС</w:t>
      </w:r>
      <w:r w:rsidRPr="000B4481">
        <w:rPr>
          <w:rFonts w:ascii="Times New Roman" w:hAnsi="Times New Roman" w:cs="Times New Roman"/>
          <w:sz w:val="28"/>
          <w:szCs w:val="28"/>
        </w:rPr>
        <w:t xml:space="preserve">, средства на устройство вахтового поселка </w:t>
      </w:r>
      <w:r w:rsidR="00D526C4" w:rsidRPr="000B4481">
        <w:rPr>
          <w:rFonts w:ascii="Times New Roman" w:hAnsi="Times New Roman" w:cs="Times New Roman"/>
          <w:sz w:val="28"/>
          <w:szCs w:val="28"/>
        </w:rPr>
        <w:t xml:space="preserve">определяются в </w:t>
      </w:r>
      <w:r w:rsidR="00D526C4" w:rsidRPr="000B4481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со сметными нормативами, включенными в ФРСН, и </w:t>
      </w:r>
      <w:r w:rsidRPr="000B4481">
        <w:rPr>
          <w:rFonts w:ascii="Times New Roman" w:hAnsi="Times New Roman" w:cs="Times New Roman"/>
          <w:sz w:val="28"/>
          <w:szCs w:val="28"/>
        </w:rPr>
        <w:t>учитываются в графах 4-8</w:t>
      </w:r>
      <w:r w:rsidR="00D526C4" w:rsidRPr="000B4481">
        <w:rPr>
          <w:rFonts w:ascii="Times New Roman" w:hAnsi="Times New Roman" w:cs="Times New Roman"/>
          <w:sz w:val="28"/>
          <w:szCs w:val="28"/>
        </w:rPr>
        <w:t xml:space="preserve"> главы 8</w:t>
      </w:r>
      <w:r w:rsidRPr="000B4481">
        <w:rPr>
          <w:rFonts w:ascii="Times New Roman" w:hAnsi="Times New Roman" w:cs="Times New Roman"/>
          <w:sz w:val="28"/>
          <w:szCs w:val="28"/>
        </w:rPr>
        <w:t xml:space="preserve"> сводного сметного расчета</w:t>
      </w:r>
      <w:r w:rsidR="00D526C4" w:rsidRPr="000B4481">
        <w:rPr>
          <w:rFonts w:ascii="Times New Roman" w:hAnsi="Times New Roman" w:cs="Times New Roman"/>
          <w:sz w:val="28"/>
          <w:szCs w:val="28"/>
        </w:rPr>
        <w:t>.</w:t>
      </w:r>
    </w:p>
    <w:p w:rsidR="005E4E24" w:rsidRPr="000B4481" w:rsidRDefault="00457FA1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 xml:space="preserve">В главу 9 </w:t>
      </w:r>
      <w:r w:rsidR="005A3370" w:rsidRPr="000B4481">
        <w:rPr>
          <w:rFonts w:ascii="Times New Roman" w:hAnsi="Times New Roman" w:cs="Times New Roman"/>
          <w:sz w:val="28"/>
          <w:szCs w:val="28"/>
        </w:rPr>
        <w:t xml:space="preserve">сводного сметного расчета </w:t>
      </w:r>
      <w:r w:rsidRPr="000B4481">
        <w:rPr>
          <w:rFonts w:ascii="Times New Roman" w:hAnsi="Times New Roman" w:cs="Times New Roman"/>
          <w:sz w:val="28"/>
          <w:szCs w:val="28"/>
        </w:rPr>
        <w:t xml:space="preserve">включается сметная стоимость </w:t>
      </w:r>
      <w:r w:rsidR="007510E0" w:rsidRPr="000B4481">
        <w:rPr>
          <w:rFonts w:ascii="Times New Roman" w:hAnsi="Times New Roman" w:cs="Times New Roman"/>
          <w:sz w:val="28"/>
          <w:szCs w:val="28"/>
        </w:rPr>
        <w:t xml:space="preserve">прочих </w:t>
      </w:r>
      <w:r w:rsidRPr="000B4481">
        <w:rPr>
          <w:rFonts w:ascii="Times New Roman" w:hAnsi="Times New Roman" w:cs="Times New Roman"/>
          <w:sz w:val="28"/>
          <w:szCs w:val="28"/>
        </w:rPr>
        <w:t>работ и затрат, не учитываемых в других главах сводного сметного расчета.</w:t>
      </w:r>
      <w:r w:rsidR="00887D4A" w:rsidRPr="000B4481">
        <w:rPr>
          <w:rFonts w:ascii="Times New Roman" w:hAnsi="Times New Roman" w:cs="Times New Roman"/>
          <w:sz w:val="28"/>
          <w:szCs w:val="28"/>
        </w:rPr>
        <w:t xml:space="preserve"> </w:t>
      </w:r>
      <w:r w:rsidRPr="000B4481">
        <w:rPr>
          <w:rFonts w:ascii="Times New Roman" w:hAnsi="Times New Roman" w:cs="Times New Roman"/>
          <w:sz w:val="28"/>
          <w:szCs w:val="28"/>
        </w:rPr>
        <w:t xml:space="preserve">Перечень и подходы к определению </w:t>
      </w:r>
      <w:r w:rsidR="00E003EF" w:rsidRPr="000B4481">
        <w:rPr>
          <w:rFonts w:ascii="Times New Roman" w:hAnsi="Times New Roman" w:cs="Times New Roman"/>
          <w:sz w:val="28"/>
          <w:szCs w:val="28"/>
        </w:rPr>
        <w:t xml:space="preserve">основных видов </w:t>
      </w:r>
      <w:r w:rsidRPr="000B4481">
        <w:rPr>
          <w:rFonts w:ascii="Times New Roman" w:hAnsi="Times New Roman" w:cs="Times New Roman"/>
          <w:sz w:val="28"/>
          <w:szCs w:val="28"/>
        </w:rPr>
        <w:t>прочих работ и затрат приведен</w:t>
      </w:r>
      <w:r w:rsidR="00887D4A" w:rsidRPr="000B4481">
        <w:rPr>
          <w:rFonts w:ascii="Times New Roman" w:hAnsi="Times New Roman" w:cs="Times New Roman"/>
          <w:sz w:val="28"/>
          <w:szCs w:val="28"/>
        </w:rPr>
        <w:t>ы</w:t>
      </w:r>
      <w:r w:rsidRPr="000B4481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 w:rsidR="00F750D4" w:rsidRPr="000B4481">
        <w:rPr>
          <w:rFonts w:ascii="Times New Roman" w:hAnsi="Times New Roman" w:cs="Times New Roman"/>
          <w:sz w:val="28"/>
          <w:szCs w:val="28"/>
        </w:rPr>
        <w:t>№</w:t>
      </w:r>
      <w:r w:rsidR="00C440F5" w:rsidRPr="000B4481">
        <w:rPr>
          <w:rFonts w:ascii="Times New Roman" w:hAnsi="Times New Roman" w:cs="Times New Roman"/>
          <w:sz w:val="28"/>
          <w:szCs w:val="28"/>
        </w:rPr>
        <w:t> </w:t>
      </w:r>
      <w:r w:rsidR="00050C38" w:rsidRPr="000B4481">
        <w:rPr>
          <w:rFonts w:ascii="Times New Roman" w:hAnsi="Times New Roman" w:cs="Times New Roman"/>
          <w:sz w:val="28"/>
          <w:szCs w:val="28"/>
        </w:rPr>
        <w:t xml:space="preserve">10 </w:t>
      </w:r>
      <w:r w:rsidR="00452205" w:rsidRPr="000B4481">
        <w:rPr>
          <w:rFonts w:ascii="Times New Roman" w:hAnsi="Times New Roman" w:cs="Times New Roman"/>
          <w:sz w:val="28"/>
          <w:szCs w:val="28"/>
        </w:rPr>
        <w:t>к Методике</w:t>
      </w:r>
      <w:r w:rsidRPr="000B4481">
        <w:rPr>
          <w:rFonts w:ascii="Times New Roman" w:hAnsi="Times New Roman" w:cs="Times New Roman"/>
          <w:sz w:val="28"/>
          <w:szCs w:val="28"/>
        </w:rPr>
        <w:t>.</w:t>
      </w:r>
    </w:p>
    <w:p w:rsidR="003B3470" w:rsidRDefault="003B3470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E003EF" w:rsidRPr="000B4481">
        <w:rPr>
          <w:rFonts w:ascii="Times New Roman" w:hAnsi="Times New Roman" w:cs="Times New Roman"/>
          <w:sz w:val="28"/>
          <w:szCs w:val="28"/>
        </w:rPr>
        <w:t xml:space="preserve">основных видов </w:t>
      </w:r>
      <w:r w:rsidRPr="000B4481">
        <w:rPr>
          <w:rFonts w:ascii="Times New Roman" w:hAnsi="Times New Roman" w:cs="Times New Roman"/>
          <w:sz w:val="28"/>
          <w:szCs w:val="28"/>
        </w:rPr>
        <w:t>прочих работ и затрат</w:t>
      </w:r>
      <w:r w:rsidR="000513F9" w:rsidRPr="000B4481">
        <w:rPr>
          <w:rFonts w:ascii="Times New Roman" w:hAnsi="Times New Roman" w:cs="Times New Roman"/>
          <w:sz w:val="28"/>
          <w:szCs w:val="28"/>
        </w:rPr>
        <w:t>, включаемых в главу 9 сводного сметного расчета</w:t>
      </w:r>
      <w:r w:rsidRPr="000B4481">
        <w:rPr>
          <w:rFonts w:ascii="Times New Roman" w:hAnsi="Times New Roman" w:cs="Times New Roman"/>
          <w:sz w:val="28"/>
          <w:szCs w:val="28"/>
        </w:rPr>
        <w:t xml:space="preserve">, указанный </w:t>
      </w:r>
      <w:r w:rsidR="00452205" w:rsidRPr="000B4481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050C38" w:rsidRPr="000B4481">
        <w:rPr>
          <w:rFonts w:ascii="Times New Roman" w:hAnsi="Times New Roman" w:cs="Times New Roman"/>
          <w:sz w:val="28"/>
          <w:szCs w:val="28"/>
        </w:rPr>
        <w:t xml:space="preserve">10 </w:t>
      </w:r>
      <w:r w:rsidR="00452205" w:rsidRPr="000B4481">
        <w:rPr>
          <w:rFonts w:ascii="Times New Roman" w:hAnsi="Times New Roman" w:cs="Times New Roman"/>
          <w:sz w:val="28"/>
          <w:szCs w:val="28"/>
        </w:rPr>
        <w:t>к Методике</w:t>
      </w:r>
      <w:r w:rsidRPr="000B4481">
        <w:rPr>
          <w:rFonts w:ascii="Times New Roman" w:hAnsi="Times New Roman" w:cs="Times New Roman"/>
          <w:sz w:val="28"/>
          <w:szCs w:val="28"/>
        </w:rPr>
        <w:t>, не является исчерпывающим и может быть дополнен</w:t>
      </w:r>
      <w:r w:rsidR="006272D5" w:rsidRPr="000B4481">
        <w:rPr>
          <w:rFonts w:ascii="Times New Roman" w:hAnsi="Times New Roman" w:cs="Times New Roman"/>
          <w:sz w:val="28"/>
          <w:szCs w:val="28"/>
        </w:rPr>
        <w:t xml:space="preserve"> </w:t>
      </w:r>
      <w:r w:rsidR="002C5AAF" w:rsidRPr="000B4481">
        <w:rPr>
          <w:rFonts w:ascii="Times New Roman" w:hAnsi="Times New Roman" w:cs="Times New Roman"/>
          <w:sz w:val="28"/>
          <w:szCs w:val="28"/>
        </w:rPr>
        <w:t>затратами, учитывающими специфические особенности строительства</w:t>
      </w:r>
      <w:r w:rsidRPr="000B4481">
        <w:rPr>
          <w:rFonts w:ascii="Times New Roman" w:hAnsi="Times New Roman" w:cs="Times New Roman"/>
          <w:sz w:val="28"/>
          <w:szCs w:val="28"/>
        </w:rPr>
        <w:t xml:space="preserve"> </w:t>
      </w:r>
      <w:r w:rsidR="000513F9" w:rsidRPr="000B4481">
        <w:rPr>
          <w:rFonts w:ascii="Times New Roman" w:hAnsi="Times New Roman" w:cs="Times New Roman"/>
          <w:sz w:val="28"/>
          <w:szCs w:val="28"/>
        </w:rPr>
        <w:t>в случаях, предусмотренных нормативными правовыми актами Российской Федерации</w:t>
      </w:r>
      <w:r w:rsidR="00BA7941" w:rsidRPr="000B4481">
        <w:rPr>
          <w:rFonts w:ascii="Times New Roman" w:hAnsi="Times New Roman" w:cs="Times New Roman"/>
          <w:sz w:val="28"/>
          <w:szCs w:val="28"/>
        </w:rPr>
        <w:t>, субъектов Российской Федерации, городов федерального значения</w:t>
      </w:r>
      <w:r w:rsidR="00CC7C25" w:rsidRPr="000B4481">
        <w:rPr>
          <w:rFonts w:ascii="Times New Roman" w:hAnsi="Times New Roman" w:cs="Times New Roman"/>
          <w:sz w:val="28"/>
          <w:szCs w:val="28"/>
        </w:rPr>
        <w:t>, а также</w:t>
      </w:r>
      <w:r w:rsidR="000513F9" w:rsidRPr="000B4481">
        <w:rPr>
          <w:rFonts w:ascii="Times New Roman" w:hAnsi="Times New Roman" w:cs="Times New Roman"/>
          <w:sz w:val="28"/>
          <w:szCs w:val="28"/>
        </w:rPr>
        <w:t xml:space="preserve"> </w:t>
      </w:r>
      <w:r w:rsidRPr="000B4481">
        <w:rPr>
          <w:rFonts w:ascii="Times New Roman" w:hAnsi="Times New Roman" w:cs="Times New Roman"/>
          <w:sz w:val="28"/>
          <w:szCs w:val="28"/>
        </w:rPr>
        <w:t xml:space="preserve">при соответствующем обосновании </w:t>
      </w:r>
      <w:r w:rsidR="002C5AAF" w:rsidRPr="000B4481">
        <w:rPr>
          <w:rFonts w:ascii="Times New Roman" w:hAnsi="Times New Roman" w:cs="Times New Roman"/>
          <w:sz w:val="28"/>
          <w:szCs w:val="28"/>
        </w:rPr>
        <w:t xml:space="preserve">проектной и иной </w:t>
      </w:r>
      <w:r w:rsidRPr="000B4481">
        <w:rPr>
          <w:rFonts w:ascii="Times New Roman" w:hAnsi="Times New Roman" w:cs="Times New Roman"/>
          <w:sz w:val="28"/>
          <w:szCs w:val="28"/>
        </w:rPr>
        <w:t>технической документацией.</w:t>
      </w:r>
    </w:p>
    <w:p w:rsidR="002253F9" w:rsidRPr="000B4481" w:rsidRDefault="002253F9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F42">
        <w:rPr>
          <w:rFonts w:ascii="Times New Roman" w:hAnsi="Times New Roman" w:cs="Times New Roman"/>
          <w:sz w:val="28"/>
          <w:szCs w:val="28"/>
        </w:rPr>
        <w:t xml:space="preserve">При получении электрической энергии, затрачиваемой на сушку зданий, а также на отопление зданий в зимний период </w:t>
      </w:r>
      <w:proofErr w:type="spellStart"/>
      <w:r w:rsidRPr="00765F42">
        <w:rPr>
          <w:rFonts w:ascii="Times New Roman" w:hAnsi="Times New Roman" w:cs="Times New Roman"/>
          <w:sz w:val="28"/>
          <w:szCs w:val="28"/>
        </w:rPr>
        <w:t>электрокалориферами</w:t>
      </w:r>
      <w:proofErr w:type="spellEnd"/>
      <w:r w:rsidRPr="00D5099B">
        <w:rPr>
          <w:rFonts w:ascii="Times New Roman" w:hAnsi="Times New Roman" w:cs="Times New Roman"/>
          <w:sz w:val="28"/>
          <w:szCs w:val="28"/>
        </w:rPr>
        <w:t>, от передвижных электростанций, разница в их стоимости по сравнению со стоимостью электроэнергии, передаваемой от производителей единой энергетической системы России</w:t>
      </w:r>
      <w:r w:rsidRPr="00765F42">
        <w:rPr>
          <w:rFonts w:ascii="Times New Roman" w:hAnsi="Times New Roman" w:cs="Times New Roman"/>
          <w:sz w:val="28"/>
          <w:szCs w:val="28"/>
        </w:rPr>
        <w:t>,</w:t>
      </w:r>
      <w:r w:rsidRPr="00D5099B">
        <w:rPr>
          <w:rFonts w:ascii="Times New Roman" w:hAnsi="Times New Roman" w:cs="Times New Roman"/>
          <w:sz w:val="28"/>
          <w:szCs w:val="28"/>
        </w:rPr>
        <w:t xml:space="preserve"> дополнительно учитывается в 9 главе сводного сметного расчета</w:t>
      </w:r>
      <w:r w:rsidR="00217BC6" w:rsidRPr="00D5099B">
        <w:rPr>
          <w:rFonts w:ascii="Times New Roman" w:hAnsi="Times New Roman" w:cs="Times New Roman"/>
          <w:sz w:val="28"/>
          <w:szCs w:val="28"/>
        </w:rPr>
        <w:t>, расчет выполняется в соответствии с</w:t>
      </w:r>
      <w:r w:rsidR="00217BC6">
        <w:rPr>
          <w:rFonts w:ascii="Times New Roman" w:hAnsi="Times New Roman" w:cs="Times New Roman"/>
          <w:sz w:val="28"/>
          <w:szCs w:val="28"/>
        </w:rPr>
        <w:t xml:space="preserve"> положениями пункта</w:t>
      </w:r>
      <w:r w:rsidR="00C531BA">
        <w:rPr>
          <w:rFonts w:ascii="Times New Roman" w:hAnsi="Times New Roman" w:cs="Times New Roman"/>
          <w:sz w:val="28"/>
          <w:szCs w:val="28"/>
        </w:rPr>
        <w:t xml:space="preserve"> </w:t>
      </w:r>
      <w:r w:rsidR="00C531BA">
        <w:rPr>
          <w:rFonts w:ascii="Times New Roman" w:hAnsi="Times New Roman" w:cs="Times New Roman"/>
          <w:sz w:val="28"/>
          <w:szCs w:val="28"/>
        </w:rPr>
        <w:fldChar w:fldCharType="begin"/>
      </w:r>
      <w:r w:rsidR="00C531BA">
        <w:rPr>
          <w:rFonts w:ascii="Times New Roman" w:hAnsi="Times New Roman" w:cs="Times New Roman"/>
          <w:sz w:val="28"/>
          <w:szCs w:val="28"/>
        </w:rPr>
        <w:instrText xml:space="preserve"> REF _Ref30762379 \r \h </w:instrText>
      </w:r>
      <w:r w:rsidR="00C531BA">
        <w:rPr>
          <w:rFonts w:ascii="Times New Roman" w:hAnsi="Times New Roman" w:cs="Times New Roman"/>
          <w:sz w:val="28"/>
          <w:szCs w:val="28"/>
        </w:rPr>
      </w:r>
      <w:r w:rsidR="00C531BA">
        <w:rPr>
          <w:rFonts w:ascii="Times New Roman" w:hAnsi="Times New Roman" w:cs="Times New Roman"/>
          <w:sz w:val="28"/>
          <w:szCs w:val="28"/>
        </w:rPr>
        <w:fldChar w:fldCharType="separate"/>
      </w:r>
      <w:r w:rsidR="00765F42">
        <w:rPr>
          <w:rFonts w:ascii="Times New Roman" w:hAnsi="Times New Roman" w:cs="Times New Roman"/>
          <w:sz w:val="28"/>
          <w:szCs w:val="28"/>
        </w:rPr>
        <w:t>41</w:t>
      </w:r>
      <w:r w:rsidR="00C531BA">
        <w:rPr>
          <w:rFonts w:ascii="Times New Roman" w:hAnsi="Times New Roman" w:cs="Times New Roman"/>
          <w:sz w:val="28"/>
          <w:szCs w:val="28"/>
        </w:rPr>
        <w:fldChar w:fldCharType="end"/>
      </w:r>
      <w:r w:rsidR="00C531BA">
        <w:rPr>
          <w:rFonts w:ascii="Times New Roman" w:hAnsi="Times New Roman" w:cs="Times New Roman"/>
          <w:sz w:val="28"/>
          <w:szCs w:val="28"/>
        </w:rPr>
        <w:t xml:space="preserve"> Методики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07B9" w:rsidRPr="000B4481" w:rsidRDefault="00290BD7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 xml:space="preserve">В главу 10 </w:t>
      </w:r>
      <w:r w:rsidR="00C440F5" w:rsidRPr="000B4481">
        <w:rPr>
          <w:rFonts w:ascii="Times New Roman" w:hAnsi="Times New Roman" w:cs="Times New Roman"/>
          <w:sz w:val="28"/>
          <w:szCs w:val="28"/>
        </w:rPr>
        <w:t xml:space="preserve">сводного сметного расчета </w:t>
      </w:r>
      <w:r w:rsidRPr="000B4481">
        <w:rPr>
          <w:rFonts w:ascii="Times New Roman" w:hAnsi="Times New Roman" w:cs="Times New Roman"/>
          <w:sz w:val="28"/>
          <w:szCs w:val="28"/>
        </w:rPr>
        <w:t xml:space="preserve">включаются </w:t>
      </w:r>
      <w:r w:rsidR="00FB48E1" w:rsidRPr="000B4481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6F7517" w:rsidRPr="000B4481">
        <w:rPr>
          <w:rFonts w:ascii="Times New Roman" w:hAnsi="Times New Roman" w:cs="Times New Roman"/>
          <w:sz w:val="28"/>
          <w:szCs w:val="28"/>
        </w:rPr>
        <w:t xml:space="preserve">на содержание службы </w:t>
      </w:r>
      <w:r w:rsidR="00B407B9" w:rsidRPr="000B4481">
        <w:rPr>
          <w:rFonts w:ascii="Times New Roman" w:hAnsi="Times New Roman" w:cs="Times New Roman"/>
          <w:sz w:val="28"/>
          <w:szCs w:val="28"/>
        </w:rPr>
        <w:t xml:space="preserve">технического </w:t>
      </w:r>
      <w:r w:rsidR="006F7517" w:rsidRPr="000B4481">
        <w:rPr>
          <w:rFonts w:ascii="Times New Roman" w:hAnsi="Times New Roman" w:cs="Times New Roman"/>
          <w:sz w:val="28"/>
          <w:szCs w:val="28"/>
        </w:rPr>
        <w:t>заказчика</w:t>
      </w:r>
      <w:r w:rsidR="008366ED" w:rsidRPr="000B4481">
        <w:rPr>
          <w:rFonts w:ascii="Times New Roman" w:hAnsi="Times New Roman" w:cs="Times New Roman"/>
          <w:sz w:val="28"/>
          <w:szCs w:val="28"/>
        </w:rPr>
        <w:t xml:space="preserve"> и затраты </w:t>
      </w:r>
      <w:r w:rsidR="00C6697C" w:rsidRPr="000B4481">
        <w:rPr>
          <w:rFonts w:ascii="Times New Roman" w:hAnsi="Times New Roman" w:cs="Times New Roman"/>
          <w:sz w:val="28"/>
          <w:szCs w:val="28"/>
        </w:rPr>
        <w:t>н</w:t>
      </w:r>
      <w:r w:rsidR="008366ED" w:rsidRPr="000B4481">
        <w:rPr>
          <w:rFonts w:ascii="Times New Roman" w:hAnsi="Times New Roman" w:cs="Times New Roman"/>
          <w:sz w:val="28"/>
          <w:szCs w:val="28"/>
        </w:rPr>
        <w:t>а проведение</w:t>
      </w:r>
      <w:r w:rsidR="00A5444D" w:rsidRPr="000B4481">
        <w:rPr>
          <w:rFonts w:ascii="Times New Roman" w:hAnsi="Times New Roman" w:cs="Times New Roman"/>
          <w:sz w:val="28"/>
          <w:szCs w:val="28"/>
        </w:rPr>
        <w:t xml:space="preserve"> </w:t>
      </w:r>
      <w:r w:rsidR="00C6697C" w:rsidRPr="000B4481">
        <w:rPr>
          <w:rFonts w:ascii="Times New Roman" w:hAnsi="Times New Roman" w:cs="Times New Roman"/>
          <w:sz w:val="28"/>
          <w:szCs w:val="28"/>
        </w:rPr>
        <w:t xml:space="preserve">строительного контроля </w:t>
      </w:r>
      <w:r w:rsidR="0025008B">
        <w:rPr>
          <w:rFonts w:ascii="Times New Roman" w:hAnsi="Times New Roman" w:cs="Times New Roman"/>
          <w:sz w:val="28"/>
          <w:szCs w:val="28"/>
        </w:rPr>
        <w:t xml:space="preserve">заказчика </w:t>
      </w:r>
      <w:r w:rsidR="00D01DCA" w:rsidRPr="000B4481">
        <w:rPr>
          <w:rFonts w:ascii="Times New Roman" w:hAnsi="Times New Roman" w:cs="Times New Roman"/>
          <w:sz w:val="28"/>
          <w:szCs w:val="28"/>
        </w:rPr>
        <w:t xml:space="preserve">при строительстве </w:t>
      </w:r>
      <w:r w:rsidR="00C440F5" w:rsidRPr="000B4481">
        <w:rPr>
          <w:rFonts w:ascii="Times New Roman" w:hAnsi="Times New Roman" w:cs="Times New Roman"/>
          <w:sz w:val="28"/>
          <w:szCs w:val="28"/>
        </w:rPr>
        <w:t>(графы 7 и 8)</w:t>
      </w:r>
      <w:r w:rsidR="00D01DCA" w:rsidRPr="000B4481">
        <w:rPr>
          <w:rFonts w:ascii="Times New Roman" w:hAnsi="Times New Roman" w:cs="Times New Roman"/>
          <w:sz w:val="28"/>
          <w:szCs w:val="28"/>
        </w:rPr>
        <w:t>.</w:t>
      </w:r>
    </w:p>
    <w:p w:rsidR="00A5444D" w:rsidRPr="000B4481" w:rsidRDefault="009D31AD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Средства на содержание технического заказчика определяются на основании расчета в соответствии с положениями сметных нормативов, включенных в ФРСН</w:t>
      </w:r>
      <w:r w:rsidR="001E3E99" w:rsidRPr="000B4481">
        <w:rPr>
          <w:rFonts w:ascii="Times New Roman" w:hAnsi="Times New Roman" w:cs="Times New Roman"/>
          <w:sz w:val="28"/>
          <w:szCs w:val="28"/>
        </w:rPr>
        <w:t>.</w:t>
      </w:r>
    </w:p>
    <w:p w:rsidR="00821296" w:rsidRPr="000B4481" w:rsidRDefault="00821296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 xml:space="preserve">Затраты на содержание службы </w:t>
      </w:r>
      <w:r w:rsidR="00492A4E" w:rsidRPr="000B4481">
        <w:rPr>
          <w:rFonts w:ascii="Times New Roman" w:hAnsi="Times New Roman" w:cs="Times New Roman"/>
          <w:sz w:val="28"/>
          <w:szCs w:val="28"/>
        </w:rPr>
        <w:t xml:space="preserve">технического </w:t>
      </w:r>
      <w:r w:rsidRPr="000B4481">
        <w:rPr>
          <w:rFonts w:ascii="Times New Roman" w:hAnsi="Times New Roman" w:cs="Times New Roman"/>
          <w:sz w:val="28"/>
          <w:szCs w:val="28"/>
        </w:rPr>
        <w:t>заказчика не учитываются в сводном сметном расчете в случае финансового обеспечения его деятельности</w:t>
      </w:r>
      <w:r w:rsidR="005B7E70" w:rsidRPr="000B4481">
        <w:rPr>
          <w:rFonts w:ascii="Times New Roman" w:hAnsi="Times New Roman" w:cs="Times New Roman"/>
          <w:sz w:val="28"/>
          <w:szCs w:val="28"/>
        </w:rPr>
        <w:t xml:space="preserve"> за счет тарифа или</w:t>
      </w:r>
      <w:r w:rsidRPr="000B4481">
        <w:rPr>
          <w:rFonts w:ascii="Times New Roman" w:hAnsi="Times New Roman" w:cs="Times New Roman"/>
          <w:sz w:val="28"/>
          <w:szCs w:val="28"/>
        </w:rPr>
        <w:t xml:space="preserve"> в рамках лимитов бюджетных обязательств на основании утвержденной в установленном бюджетным законодательством порядке бюджетной сметы.</w:t>
      </w:r>
    </w:p>
    <w:p w:rsidR="0025008B" w:rsidRPr="000B4481" w:rsidRDefault="0025008B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A5F">
        <w:rPr>
          <w:rFonts w:ascii="Times New Roman" w:hAnsi="Times New Roman" w:cs="Times New Roman"/>
          <w:sz w:val="28"/>
          <w:szCs w:val="28"/>
        </w:rPr>
        <w:t xml:space="preserve">Размер затрат заказчика на осуществление строительного контроля при строительстве объектов капитального строительства, финансируемых полностью или частично с привлечением средств федерального бюджета, определяется исходя из общей стоимости строительства в базисном уровне цен по состоянию на 1 января 2000 г. (за исключением расходов на приобретение земельных участков и НДС), путем расчета с применением нормативов расходов заказчика, определенных в приложении к Положению о проведении </w:t>
      </w:r>
      <w:r w:rsidRPr="008E4A5F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строительного контроля при осуществлении строительства, реконструкции и капитального ремонта объектов капитального строительства, утвержденного постановлением Правительства РФ от 21.06.2010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E4A5F">
        <w:rPr>
          <w:rFonts w:ascii="Times New Roman" w:hAnsi="Times New Roman" w:cs="Times New Roman"/>
          <w:sz w:val="28"/>
          <w:szCs w:val="28"/>
        </w:rPr>
        <w:t xml:space="preserve"> 468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E4A5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E4A5F">
        <w:rPr>
          <w:rFonts w:ascii="Times New Roman" w:hAnsi="Times New Roman" w:cs="Times New Roman"/>
          <w:sz w:val="28"/>
          <w:szCs w:val="28"/>
        </w:rPr>
        <w:t>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8E4A5F">
        <w:rPr>
          <w:rFonts w:ascii="Times New Roman" w:hAnsi="Times New Roman" w:cs="Times New Roman"/>
          <w:sz w:val="28"/>
          <w:szCs w:val="28"/>
        </w:rPr>
        <w:t xml:space="preserve"> Расчет затрат заказчика на осуществление строительного контроля осуществляется в текущем уровне цен от итогов глав 1-9 сводного сметного расчета стоимости строительства (графы 4,5,6) (за исключением расходов на приобретение земельных участков), и указывается в главе 10 сводного сметного расчета стоимости строительства отдельной строкой "Строительный контроль" (графы 7,8).</w:t>
      </w:r>
    </w:p>
    <w:p w:rsidR="0099222D" w:rsidRPr="000B4481" w:rsidRDefault="0099222D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44B">
        <w:rPr>
          <w:rFonts w:ascii="Times New Roman" w:hAnsi="Times New Roman" w:cs="Times New Roman"/>
          <w:sz w:val="28"/>
          <w:szCs w:val="28"/>
        </w:rPr>
        <w:t>Затраты, возникающие при выполнении техническим заказчиком своих функций и не связанные с его содержанием</w:t>
      </w:r>
      <w:r w:rsidR="0025008B">
        <w:rPr>
          <w:rFonts w:ascii="Times New Roman" w:hAnsi="Times New Roman" w:cs="Times New Roman"/>
          <w:sz w:val="28"/>
          <w:szCs w:val="28"/>
        </w:rPr>
        <w:t>,</w:t>
      </w:r>
      <w:r w:rsidRPr="000B4481">
        <w:rPr>
          <w:rFonts w:ascii="Times New Roman" w:hAnsi="Times New Roman" w:cs="Times New Roman"/>
          <w:sz w:val="28"/>
          <w:szCs w:val="28"/>
        </w:rPr>
        <w:t xml:space="preserve"> </w:t>
      </w:r>
      <w:r w:rsidRPr="0050344B">
        <w:rPr>
          <w:rFonts w:ascii="Times New Roman" w:hAnsi="Times New Roman" w:cs="Times New Roman"/>
          <w:sz w:val="28"/>
          <w:szCs w:val="28"/>
        </w:rPr>
        <w:t>учитываются в соответствующих главах сводного сметного расчета.</w:t>
      </w:r>
    </w:p>
    <w:p w:rsidR="00290BD7" w:rsidRPr="000B4481" w:rsidRDefault="00290BD7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 xml:space="preserve">В главу 11 </w:t>
      </w:r>
      <w:r w:rsidR="00D46DFB" w:rsidRPr="000B4481">
        <w:rPr>
          <w:rFonts w:ascii="Times New Roman" w:hAnsi="Times New Roman" w:cs="Times New Roman"/>
          <w:sz w:val="28"/>
          <w:szCs w:val="28"/>
        </w:rPr>
        <w:t xml:space="preserve">сводного сметного расчета </w:t>
      </w:r>
      <w:r w:rsidRPr="000B4481">
        <w:rPr>
          <w:rFonts w:ascii="Times New Roman" w:hAnsi="Times New Roman" w:cs="Times New Roman"/>
          <w:sz w:val="28"/>
          <w:szCs w:val="28"/>
        </w:rPr>
        <w:t>(графы 7 и 8) включаются затраты, связанные с подготовкой эксплуатационных кадров для строящихся (реконструируемых) объектов капитального строительства, определяемые</w:t>
      </w:r>
      <w:r w:rsidR="00792937" w:rsidRPr="000B4481">
        <w:rPr>
          <w:rFonts w:ascii="Times New Roman" w:hAnsi="Times New Roman" w:cs="Times New Roman"/>
          <w:sz w:val="28"/>
          <w:szCs w:val="28"/>
        </w:rPr>
        <w:t xml:space="preserve"> </w:t>
      </w:r>
      <w:r w:rsidR="00E22894" w:rsidRPr="000B4481">
        <w:rPr>
          <w:rFonts w:ascii="Times New Roman" w:hAnsi="Times New Roman" w:cs="Times New Roman"/>
          <w:sz w:val="28"/>
          <w:szCs w:val="28"/>
        </w:rPr>
        <w:t xml:space="preserve">по сметным расчетам на отдельный вид затрат на основании данных </w:t>
      </w:r>
      <w:r w:rsidR="002937AF" w:rsidRPr="000B4481">
        <w:rPr>
          <w:rFonts w:ascii="Times New Roman" w:hAnsi="Times New Roman" w:cs="Times New Roman"/>
          <w:sz w:val="28"/>
          <w:szCs w:val="28"/>
        </w:rPr>
        <w:t>проектной и иной технической документации</w:t>
      </w:r>
      <w:r w:rsidR="00E22894" w:rsidRPr="000B4481">
        <w:rPr>
          <w:rFonts w:ascii="Times New Roman" w:hAnsi="Times New Roman" w:cs="Times New Roman"/>
          <w:sz w:val="28"/>
          <w:szCs w:val="28"/>
        </w:rPr>
        <w:t>.</w:t>
      </w:r>
    </w:p>
    <w:p w:rsidR="00B41926" w:rsidRPr="000B4481" w:rsidRDefault="00B41926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 xml:space="preserve">Расчет затрат осуществляется исходя из данных о количестве и квалификационном составе работников, сроков подготовки, затрат на подготовку, </w:t>
      </w:r>
      <w:r w:rsidR="000A054E" w:rsidRPr="000B4481">
        <w:rPr>
          <w:rFonts w:ascii="Times New Roman" w:hAnsi="Times New Roman" w:cs="Times New Roman"/>
          <w:sz w:val="28"/>
          <w:szCs w:val="28"/>
        </w:rPr>
        <w:t>оплаты труда</w:t>
      </w:r>
      <w:r w:rsidRPr="000B4481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F04082" w:rsidRPr="000B4481">
        <w:rPr>
          <w:rFonts w:ascii="Times New Roman" w:hAnsi="Times New Roman" w:cs="Times New Roman"/>
          <w:sz w:val="28"/>
          <w:szCs w:val="28"/>
        </w:rPr>
        <w:t xml:space="preserve">, затрат, связанных с проездом обучающихся до места обучения и обратно, а также других </w:t>
      </w:r>
      <w:r w:rsidRPr="000B4481">
        <w:rPr>
          <w:rFonts w:ascii="Times New Roman" w:hAnsi="Times New Roman" w:cs="Times New Roman"/>
          <w:sz w:val="28"/>
          <w:szCs w:val="28"/>
        </w:rPr>
        <w:t>затрат, связанных с подготовкой эксплуатационных кадров.</w:t>
      </w:r>
    </w:p>
    <w:p w:rsidR="00A86237" w:rsidRPr="000B4481" w:rsidRDefault="00A86237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3" w:name="_Ref12984535"/>
      <w:r w:rsidRPr="000B4481">
        <w:rPr>
          <w:rFonts w:ascii="Times New Roman" w:hAnsi="Times New Roman" w:cs="Times New Roman"/>
          <w:sz w:val="28"/>
          <w:szCs w:val="28"/>
        </w:rPr>
        <w:t>В главу 12</w:t>
      </w:r>
      <w:r w:rsidR="00D46DFB" w:rsidRPr="000B4481">
        <w:rPr>
          <w:rFonts w:ascii="Times New Roman" w:hAnsi="Times New Roman" w:cs="Times New Roman"/>
          <w:sz w:val="28"/>
          <w:szCs w:val="28"/>
        </w:rPr>
        <w:t xml:space="preserve"> сводного сметного расчета</w:t>
      </w:r>
      <w:r w:rsidRPr="000B4481">
        <w:rPr>
          <w:rFonts w:ascii="Times New Roman" w:hAnsi="Times New Roman" w:cs="Times New Roman"/>
          <w:sz w:val="28"/>
          <w:szCs w:val="28"/>
        </w:rPr>
        <w:t xml:space="preserve"> </w:t>
      </w:r>
      <w:r w:rsidR="00EA4C14" w:rsidRPr="000B4481">
        <w:rPr>
          <w:rFonts w:ascii="Times New Roman" w:hAnsi="Times New Roman" w:cs="Times New Roman"/>
          <w:sz w:val="28"/>
          <w:szCs w:val="28"/>
        </w:rPr>
        <w:t>включается стоимость следующих затрат</w:t>
      </w:r>
      <w:r w:rsidRPr="000B4481">
        <w:rPr>
          <w:rFonts w:ascii="Times New Roman" w:hAnsi="Times New Roman" w:cs="Times New Roman"/>
          <w:sz w:val="28"/>
          <w:szCs w:val="28"/>
        </w:rPr>
        <w:t>:</w:t>
      </w:r>
      <w:bookmarkEnd w:id="133"/>
    </w:p>
    <w:p w:rsidR="00A86237" w:rsidRPr="000B4481" w:rsidRDefault="00A86237" w:rsidP="005A1FB5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инженерные изыскания для подготовки проектной документации, строительства, реконструкции объектов капитального строительства</w:t>
      </w:r>
      <w:r w:rsidR="00DD560F" w:rsidRPr="000B4481">
        <w:rPr>
          <w:rFonts w:ascii="Times New Roman" w:hAnsi="Times New Roman" w:cs="Times New Roman"/>
          <w:sz w:val="28"/>
          <w:szCs w:val="28"/>
        </w:rPr>
        <w:t>, включая затраты на геотехнический</w:t>
      </w:r>
      <w:r w:rsidR="00DD560F" w:rsidRPr="0050344B">
        <w:rPr>
          <w:rFonts w:ascii="Times New Roman" w:hAnsi="Times New Roman" w:cs="Times New Roman"/>
          <w:sz w:val="28"/>
          <w:szCs w:val="28"/>
        </w:rPr>
        <w:t xml:space="preserve"> и экологический</w:t>
      </w:r>
      <w:r w:rsidR="00DD560F" w:rsidRPr="000B4481"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Pr="000B4481">
        <w:rPr>
          <w:rFonts w:ascii="Times New Roman" w:hAnsi="Times New Roman" w:cs="Times New Roman"/>
          <w:sz w:val="28"/>
          <w:szCs w:val="28"/>
        </w:rPr>
        <w:t>;</w:t>
      </w:r>
    </w:p>
    <w:p w:rsidR="00A86237" w:rsidRPr="000B4481" w:rsidRDefault="00EA4C14" w:rsidP="005A1FB5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A86237" w:rsidRPr="000B4481">
        <w:rPr>
          <w:rFonts w:ascii="Times New Roman" w:hAnsi="Times New Roman" w:cs="Times New Roman"/>
          <w:sz w:val="28"/>
          <w:szCs w:val="28"/>
        </w:rPr>
        <w:t>проектной</w:t>
      </w:r>
      <w:r w:rsidR="00406E69" w:rsidRPr="000B4481">
        <w:rPr>
          <w:rFonts w:ascii="Times New Roman" w:hAnsi="Times New Roman" w:cs="Times New Roman"/>
          <w:sz w:val="28"/>
          <w:szCs w:val="28"/>
        </w:rPr>
        <w:t xml:space="preserve"> и рабочей</w:t>
      </w:r>
      <w:r w:rsidR="00A86237" w:rsidRPr="000B4481">
        <w:rPr>
          <w:rFonts w:ascii="Times New Roman" w:hAnsi="Times New Roman" w:cs="Times New Roman"/>
          <w:sz w:val="28"/>
          <w:szCs w:val="28"/>
        </w:rPr>
        <w:t xml:space="preserve"> документации;</w:t>
      </w:r>
    </w:p>
    <w:p w:rsidR="002E1167" w:rsidRPr="000B4481" w:rsidRDefault="00332766" w:rsidP="005A1FB5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 xml:space="preserve">проведение государственной экологической экспертизы </w:t>
      </w:r>
      <w:r w:rsidR="000D2EEA" w:rsidRPr="000B4481">
        <w:rPr>
          <w:rFonts w:ascii="Times New Roman" w:hAnsi="Times New Roman" w:cs="Times New Roman"/>
          <w:sz w:val="28"/>
          <w:szCs w:val="28"/>
        </w:rPr>
        <w:t>проектной документации объектов, строительство, реконструкцию которых предполагается осуществлять в исключительной экономической зоне Российской Федерации, на континентальном шельфе Российской Федерации, во внутренних морских водах, в территориальном море Российской Федерации, в границах особо охраняемых природных территорий, на Байкальской природной территории</w:t>
      </w:r>
      <w:r w:rsidR="0037296E" w:rsidRPr="000B4481">
        <w:rPr>
          <w:rFonts w:ascii="Times New Roman" w:hAnsi="Times New Roman" w:cs="Times New Roman"/>
          <w:sz w:val="28"/>
          <w:szCs w:val="28"/>
        </w:rPr>
        <w:t xml:space="preserve">, проектной документации объектов, используемых для размещения и (или) обезвреживания отходов I - V классов опасности, искусственных земельных участков на водных </w:t>
      </w:r>
      <w:r w:rsidR="0037296E" w:rsidRPr="000B4481">
        <w:rPr>
          <w:rFonts w:ascii="Times New Roman" w:hAnsi="Times New Roman" w:cs="Times New Roman"/>
          <w:sz w:val="28"/>
          <w:szCs w:val="28"/>
        </w:rPr>
        <w:lastRenderedPageBreak/>
        <w:t>объектах, проектной документации объектов, относящихся в соответствии с законодательством в области охраны окружающей среды к объектам I категории</w:t>
      </w:r>
      <w:r w:rsidR="002E1167" w:rsidRPr="000B4481">
        <w:rPr>
          <w:rFonts w:ascii="Times New Roman" w:hAnsi="Times New Roman" w:cs="Times New Roman"/>
          <w:sz w:val="28"/>
          <w:szCs w:val="28"/>
        </w:rPr>
        <w:t>;</w:t>
      </w:r>
    </w:p>
    <w:p w:rsidR="00B77969" w:rsidRPr="000B4481" w:rsidRDefault="00B77969" w:rsidP="005A1FB5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проведение авторского надзора;</w:t>
      </w:r>
    </w:p>
    <w:p w:rsidR="009574E4" w:rsidRPr="000B4481" w:rsidRDefault="009574E4" w:rsidP="005A1FB5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испытание свай, проводим</w:t>
      </w:r>
      <w:r w:rsidR="00004A1D" w:rsidRPr="000B4481">
        <w:rPr>
          <w:rFonts w:ascii="Times New Roman" w:hAnsi="Times New Roman" w:cs="Times New Roman"/>
          <w:sz w:val="28"/>
          <w:szCs w:val="28"/>
        </w:rPr>
        <w:t>ое</w:t>
      </w:r>
      <w:r w:rsidRPr="000B4481">
        <w:rPr>
          <w:rFonts w:ascii="Times New Roman" w:hAnsi="Times New Roman" w:cs="Times New Roman"/>
          <w:sz w:val="28"/>
          <w:szCs w:val="28"/>
        </w:rPr>
        <w:t xml:space="preserve"> в период разработки проектной </w:t>
      </w:r>
      <w:r w:rsidR="00C123F2" w:rsidRPr="000B4481">
        <w:rPr>
          <w:rFonts w:ascii="Times New Roman" w:hAnsi="Times New Roman" w:cs="Times New Roman"/>
          <w:sz w:val="28"/>
          <w:szCs w:val="28"/>
        </w:rPr>
        <w:t>и рабочей документации</w:t>
      </w:r>
      <w:r w:rsidRPr="000B4481">
        <w:rPr>
          <w:rFonts w:ascii="Times New Roman" w:hAnsi="Times New Roman" w:cs="Times New Roman"/>
          <w:sz w:val="28"/>
          <w:szCs w:val="28"/>
        </w:rPr>
        <w:t>;</w:t>
      </w:r>
    </w:p>
    <w:p w:rsidR="00A86237" w:rsidRPr="000B4481" w:rsidRDefault="00332766" w:rsidP="005A1FB5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 xml:space="preserve">проведение экспертизы </w:t>
      </w:r>
      <w:r w:rsidR="00A86237" w:rsidRPr="000B4481">
        <w:rPr>
          <w:rFonts w:ascii="Times New Roman" w:hAnsi="Times New Roman" w:cs="Times New Roman"/>
          <w:sz w:val="28"/>
          <w:szCs w:val="28"/>
        </w:rPr>
        <w:t>проектной документации и результатов инженерных изысканий</w:t>
      </w:r>
      <w:r w:rsidR="0061619C" w:rsidRPr="000B4481">
        <w:rPr>
          <w:rFonts w:ascii="Times New Roman" w:hAnsi="Times New Roman" w:cs="Times New Roman"/>
          <w:sz w:val="28"/>
          <w:szCs w:val="28"/>
        </w:rPr>
        <w:t>, включая проверку достоверности определения сметной стоимости</w:t>
      </w:r>
      <w:r w:rsidR="0061619C" w:rsidRPr="000B448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61619C" w:rsidRPr="000B4481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 w:rsidR="00A86237" w:rsidRPr="000B4481">
        <w:rPr>
          <w:rFonts w:ascii="Times New Roman" w:hAnsi="Times New Roman" w:cs="Times New Roman"/>
          <w:sz w:val="28"/>
          <w:szCs w:val="28"/>
        </w:rPr>
        <w:t>;</w:t>
      </w:r>
    </w:p>
    <w:p w:rsidR="00A86237" w:rsidRPr="000B4481" w:rsidRDefault="00A86237" w:rsidP="005A1FB5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проверк</w:t>
      </w:r>
      <w:r w:rsidR="0061619C" w:rsidRPr="000B4481">
        <w:rPr>
          <w:rFonts w:ascii="Times New Roman" w:hAnsi="Times New Roman" w:cs="Times New Roman"/>
          <w:sz w:val="28"/>
          <w:szCs w:val="28"/>
        </w:rPr>
        <w:t>а</w:t>
      </w:r>
      <w:r w:rsidRPr="000B4481">
        <w:rPr>
          <w:rFonts w:ascii="Times New Roman" w:hAnsi="Times New Roman" w:cs="Times New Roman"/>
          <w:sz w:val="28"/>
          <w:szCs w:val="28"/>
        </w:rPr>
        <w:t xml:space="preserve"> достоверности определения сметной стоимости</w:t>
      </w:r>
      <w:r w:rsidR="00CE73CF" w:rsidRPr="000B448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CE73CF" w:rsidRPr="000B4481">
        <w:rPr>
          <w:rFonts w:ascii="Times New Roman" w:hAnsi="Times New Roman" w:cs="Times New Roman"/>
          <w:sz w:val="28"/>
          <w:szCs w:val="28"/>
        </w:rPr>
        <w:t>объектов капитального строительства, экспертиза проектной документации по которым не проводится в случаях, предусмотренных нормативными правовыми актами Российской Федерации</w:t>
      </w:r>
      <w:r w:rsidRPr="000B4481">
        <w:rPr>
          <w:rFonts w:ascii="Times New Roman" w:hAnsi="Times New Roman" w:cs="Times New Roman"/>
          <w:sz w:val="28"/>
          <w:szCs w:val="28"/>
        </w:rPr>
        <w:t>;</w:t>
      </w:r>
    </w:p>
    <w:p w:rsidR="00357575" w:rsidRPr="000B4481" w:rsidRDefault="00A86237" w:rsidP="005A1FB5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проведение публичного технологическ</w:t>
      </w:r>
      <w:r w:rsidR="00B77969" w:rsidRPr="000B4481">
        <w:rPr>
          <w:rFonts w:ascii="Times New Roman" w:hAnsi="Times New Roman" w:cs="Times New Roman"/>
          <w:sz w:val="28"/>
          <w:szCs w:val="28"/>
        </w:rPr>
        <w:t>ого</w:t>
      </w:r>
      <w:r w:rsidRPr="000B4481">
        <w:rPr>
          <w:rFonts w:ascii="Times New Roman" w:hAnsi="Times New Roman" w:cs="Times New Roman"/>
          <w:sz w:val="28"/>
          <w:szCs w:val="28"/>
        </w:rPr>
        <w:t xml:space="preserve"> и ценового аудита</w:t>
      </w:r>
      <w:r w:rsidR="00357575" w:rsidRPr="000B4481">
        <w:rPr>
          <w:rFonts w:ascii="Times New Roman" w:hAnsi="Times New Roman" w:cs="Times New Roman"/>
          <w:sz w:val="28"/>
          <w:szCs w:val="28"/>
        </w:rPr>
        <w:t>;</w:t>
      </w:r>
    </w:p>
    <w:p w:rsidR="00AC2CDC" w:rsidRPr="000B4481" w:rsidRDefault="00AC2CDC" w:rsidP="005A1FB5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подготовка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строительства;</w:t>
      </w:r>
    </w:p>
    <w:p w:rsidR="00A86237" w:rsidRPr="000B4481" w:rsidRDefault="00AC2CDC" w:rsidP="005A1FB5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проведение технологического и ценового аудита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</w:t>
      </w:r>
      <w:r w:rsidR="00A86237" w:rsidRPr="000B4481">
        <w:rPr>
          <w:rFonts w:ascii="Times New Roman" w:hAnsi="Times New Roman" w:cs="Times New Roman"/>
          <w:sz w:val="28"/>
          <w:szCs w:val="28"/>
        </w:rPr>
        <w:t>;</w:t>
      </w:r>
    </w:p>
    <w:p w:rsidR="00D5099B" w:rsidRDefault="00A86237" w:rsidP="005A1FB5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аудит проектной документации</w:t>
      </w:r>
      <w:r w:rsidR="00D5099B">
        <w:rPr>
          <w:rFonts w:ascii="Times New Roman" w:hAnsi="Times New Roman" w:cs="Times New Roman"/>
          <w:sz w:val="28"/>
          <w:szCs w:val="28"/>
        </w:rPr>
        <w:t>;</w:t>
      </w:r>
    </w:p>
    <w:p w:rsidR="00A86237" w:rsidRPr="000B4481" w:rsidRDefault="00D5099B" w:rsidP="005A1FB5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специальных технических условий, не предусмотренных нормативными затратами на работы по подготовке проектной документации.</w:t>
      </w:r>
    </w:p>
    <w:p w:rsidR="00236EB8" w:rsidRPr="000B4481" w:rsidRDefault="00236EB8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Затраты, указанные в подпунктах «</w:t>
      </w:r>
      <w:proofErr w:type="gramStart"/>
      <w:r w:rsidRPr="000B4481">
        <w:rPr>
          <w:rFonts w:ascii="Times New Roman" w:hAnsi="Times New Roman" w:cs="Times New Roman"/>
          <w:sz w:val="28"/>
          <w:szCs w:val="28"/>
        </w:rPr>
        <w:t>а»-</w:t>
      </w:r>
      <w:proofErr w:type="gramEnd"/>
      <w:r w:rsidRPr="000B4481">
        <w:rPr>
          <w:rFonts w:ascii="Times New Roman" w:hAnsi="Times New Roman" w:cs="Times New Roman"/>
          <w:sz w:val="28"/>
          <w:szCs w:val="28"/>
        </w:rPr>
        <w:t>«</w:t>
      </w:r>
      <w:r w:rsidR="00D5099B">
        <w:rPr>
          <w:rFonts w:ascii="Times New Roman" w:hAnsi="Times New Roman" w:cs="Times New Roman"/>
          <w:sz w:val="28"/>
          <w:szCs w:val="28"/>
        </w:rPr>
        <w:t>м</w:t>
      </w:r>
      <w:r w:rsidRPr="000B4481">
        <w:rPr>
          <w:rFonts w:ascii="Times New Roman" w:hAnsi="Times New Roman" w:cs="Times New Roman"/>
          <w:sz w:val="28"/>
          <w:szCs w:val="28"/>
        </w:rPr>
        <w:t xml:space="preserve">» пункта </w:t>
      </w:r>
      <w:r w:rsidRPr="00EF0335">
        <w:rPr>
          <w:rFonts w:ascii="Times New Roman" w:hAnsi="Times New Roman" w:cs="Times New Roman"/>
          <w:sz w:val="28"/>
          <w:szCs w:val="28"/>
        </w:rPr>
        <w:fldChar w:fldCharType="begin"/>
      </w:r>
      <w:r w:rsidRPr="000B4481">
        <w:rPr>
          <w:rFonts w:ascii="Times New Roman" w:hAnsi="Times New Roman" w:cs="Times New Roman"/>
          <w:sz w:val="28"/>
          <w:szCs w:val="28"/>
        </w:rPr>
        <w:instrText xml:space="preserve"> REF _Ref12984535 \r \h  \* MERGEFORMAT </w:instrText>
      </w:r>
      <w:r w:rsidRPr="00EF0335">
        <w:rPr>
          <w:rFonts w:ascii="Times New Roman" w:hAnsi="Times New Roman" w:cs="Times New Roman"/>
          <w:sz w:val="28"/>
          <w:szCs w:val="28"/>
        </w:rPr>
      </w:r>
      <w:r w:rsidRPr="00EF0335">
        <w:rPr>
          <w:rFonts w:ascii="Times New Roman" w:hAnsi="Times New Roman" w:cs="Times New Roman"/>
          <w:sz w:val="28"/>
          <w:szCs w:val="28"/>
        </w:rPr>
        <w:fldChar w:fldCharType="separate"/>
      </w:r>
      <w:r w:rsidR="00765F42">
        <w:rPr>
          <w:rFonts w:ascii="Times New Roman" w:hAnsi="Times New Roman" w:cs="Times New Roman"/>
          <w:sz w:val="28"/>
          <w:szCs w:val="28"/>
        </w:rPr>
        <w:t>99</w:t>
      </w:r>
      <w:r w:rsidRPr="00EF0335">
        <w:rPr>
          <w:rFonts w:ascii="Times New Roman" w:hAnsi="Times New Roman" w:cs="Times New Roman"/>
          <w:sz w:val="28"/>
          <w:szCs w:val="28"/>
        </w:rPr>
        <w:fldChar w:fldCharType="end"/>
      </w:r>
      <w:r w:rsidRPr="000B4481">
        <w:rPr>
          <w:rFonts w:ascii="Times New Roman" w:hAnsi="Times New Roman" w:cs="Times New Roman"/>
          <w:sz w:val="28"/>
          <w:szCs w:val="28"/>
        </w:rPr>
        <w:t xml:space="preserve"> Методики, включаются в графы 7 и 8 сводного сметного расчета.</w:t>
      </w:r>
    </w:p>
    <w:p w:rsidR="00033344" w:rsidRPr="000B4481" w:rsidRDefault="007E7EE6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Перечень затрат, включаемых в главу 12, может быть дополнен</w:t>
      </w:r>
      <w:r w:rsidR="00033344" w:rsidRPr="000B4481">
        <w:rPr>
          <w:rFonts w:ascii="Times New Roman" w:hAnsi="Times New Roman" w:cs="Times New Roman"/>
          <w:sz w:val="28"/>
          <w:szCs w:val="28"/>
        </w:rPr>
        <w:t xml:space="preserve"> в случаях, предусмотренных нормативными правовыми актами Российской Федерации.</w:t>
      </w:r>
    </w:p>
    <w:p w:rsidR="00B77969" w:rsidRPr="000B4481" w:rsidRDefault="00B77969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Затраты на проведение инженерных изысканий</w:t>
      </w:r>
      <w:r w:rsidR="00406E69" w:rsidRPr="000B4481">
        <w:rPr>
          <w:rFonts w:ascii="Times New Roman" w:hAnsi="Times New Roman" w:cs="Times New Roman"/>
          <w:sz w:val="28"/>
          <w:szCs w:val="28"/>
        </w:rPr>
        <w:t>,</w:t>
      </w:r>
      <w:r w:rsidRPr="000B4481">
        <w:rPr>
          <w:rFonts w:ascii="Times New Roman" w:hAnsi="Times New Roman" w:cs="Times New Roman"/>
          <w:sz w:val="28"/>
          <w:szCs w:val="28"/>
        </w:rPr>
        <w:t xml:space="preserve"> подготовку проектной </w:t>
      </w:r>
      <w:r w:rsidR="00406E69" w:rsidRPr="000B4481">
        <w:rPr>
          <w:rFonts w:ascii="Times New Roman" w:hAnsi="Times New Roman" w:cs="Times New Roman"/>
          <w:sz w:val="28"/>
          <w:szCs w:val="28"/>
        </w:rPr>
        <w:t xml:space="preserve">и рабочей </w:t>
      </w:r>
      <w:r w:rsidRPr="000B4481">
        <w:rPr>
          <w:rFonts w:ascii="Times New Roman" w:hAnsi="Times New Roman" w:cs="Times New Roman"/>
          <w:sz w:val="28"/>
          <w:szCs w:val="28"/>
        </w:rPr>
        <w:t>документации определяются на основании расчет</w:t>
      </w:r>
      <w:r w:rsidR="00C440F5" w:rsidRPr="000B4481">
        <w:rPr>
          <w:rFonts w:ascii="Times New Roman" w:hAnsi="Times New Roman" w:cs="Times New Roman"/>
          <w:sz w:val="28"/>
          <w:szCs w:val="28"/>
        </w:rPr>
        <w:t>ов</w:t>
      </w:r>
      <w:r w:rsidR="003705EC" w:rsidRPr="000B4481">
        <w:rPr>
          <w:rFonts w:ascii="Times New Roman" w:hAnsi="Times New Roman" w:cs="Times New Roman"/>
          <w:sz w:val="28"/>
          <w:szCs w:val="28"/>
        </w:rPr>
        <w:t xml:space="preserve"> по </w:t>
      </w:r>
      <w:r w:rsidR="00452205" w:rsidRPr="000B4481">
        <w:rPr>
          <w:rFonts w:ascii="Times New Roman" w:hAnsi="Times New Roman" w:cs="Times New Roman"/>
          <w:sz w:val="28"/>
          <w:szCs w:val="28"/>
        </w:rPr>
        <w:t xml:space="preserve">рекомендуемым образцам, приведенным в приложениях № </w:t>
      </w:r>
      <w:r w:rsidR="006C7657" w:rsidRPr="000B4481">
        <w:rPr>
          <w:rFonts w:ascii="Times New Roman" w:hAnsi="Times New Roman" w:cs="Times New Roman"/>
          <w:sz w:val="28"/>
          <w:szCs w:val="28"/>
        </w:rPr>
        <w:t>7</w:t>
      </w:r>
      <w:r w:rsidR="00C440F5" w:rsidRPr="000B4481">
        <w:rPr>
          <w:rFonts w:ascii="Times New Roman" w:hAnsi="Times New Roman" w:cs="Times New Roman"/>
          <w:sz w:val="28"/>
          <w:szCs w:val="28"/>
        </w:rPr>
        <w:t>-1</w:t>
      </w:r>
      <w:r w:rsidR="006C7657" w:rsidRPr="000B4481">
        <w:rPr>
          <w:rFonts w:ascii="Times New Roman" w:hAnsi="Times New Roman" w:cs="Times New Roman"/>
          <w:sz w:val="28"/>
          <w:szCs w:val="28"/>
        </w:rPr>
        <w:t>2</w:t>
      </w:r>
      <w:r w:rsidR="00452205" w:rsidRPr="000B4481">
        <w:rPr>
          <w:rFonts w:ascii="Times New Roman" w:hAnsi="Times New Roman" w:cs="Times New Roman"/>
          <w:sz w:val="28"/>
          <w:szCs w:val="28"/>
        </w:rPr>
        <w:t xml:space="preserve"> к Методике</w:t>
      </w:r>
      <w:r w:rsidRPr="000B4481">
        <w:rPr>
          <w:rFonts w:ascii="Times New Roman" w:hAnsi="Times New Roman" w:cs="Times New Roman"/>
          <w:sz w:val="28"/>
          <w:szCs w:val="28"/>
        </w:rPr>
        <w:t xml:space="preserve"> </w:t>
      </w:r>
      <w:r w:rsidR="00074359" w:rsidRPr="000B448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34A6E" w:rsidRPr="000B4481">
        <w:rPr>
          <w:rFonts w:ascii="Times New Roman" w:hAnsi="Times New Roman" w:cs="Times New Roman"/>
          <w:sz w:val="28"/>
          <w:szCs w:val="28"/>
        </w:rPr>
        <w:t>со сметными нормативами, включенными в ФРСН.</w:t>
      </w:r>
    </w:p>
    <w:p w:rsidR="00B77969" w:rsidRPr="000B4481" w:rsidRDefault="00B77969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 xml:space="preserve">Включение затрат на осуществление авторского надзора допускается по объектам, обязательное проведение авторского надзора по которым предусмотрено законодательством Российской Федерации. </w:t>
      </w:r>
      <w:r w:rsidR="00AF279F" w:rsidRPr="000B4481">
        <w:rPr>
          <w:rFonts w:ascii="Times New Roman" w:hAnsi="Times New Roman" w:cs="Times New Roman"/>
          <w:sz w:val="28"/>
          <w:szCs w:val="28"/>
        </w:rPr>
        <w:t xml:space="preserve">Лимит затрат </w:t>
      </w:r>
      <w:r w:rsidRPr="000B4481">
        <w:rPr>
          <w:rFonts w:ascii="Times New Roman" w:hAnsi="Times New Roman" w:cs="Times New Roman"/>
          <w:sz w:val="28"/>
          <w:szCs w:val="28"/>
        </w:rPr>
        <w:t xml:space="preserve">на </w:t>
      </w:r>
      <w:r w:rsidRPr="000B4481">
        <w:rPr>
          <w:rFonts w:ascii="Times New Roman" w:hAnsi="Times New Roman" w:cs="Times New Roman"/>
          <w:sz w:val="28"/>
          <w:szCs w:val="28"/>
        </w:rPr>
        <w:lastRenderedPageBreak/>
        <w:t>проведение авторского надзора определя</w:t>
      </w:r>
      <w:r w:rsidR="00F750D4" w:rsidRPr="000B4481">
        <w:rPr>
          <w:rFonts w:ascii="Times New Roman" w:hAnsi="Times New Roman" w:cs="Times New Roman"/>
          <w:sz w:val="28"/>
          <w:szCs w:val="28"/>
        </w:rPr>
        <w:t>е</w:t>
      </w:r>
      <w:r w:rsidRPr="000B4481">
        <w:rPr>
          <w:rFonts w:ascii="Times New Roman" w:hAnsi="Times New Roman" w:cs="Times New Roman"/>
          <w:sz w:val="28"/>
          <w:szCs w:val="28"/>
        </w:rPr>
        <w:t xml:space="preserve">тся в размере 0,2% от итога </w:t>
      </w:r>
      <w:r w:rsidR="00E56CA0" w:rsidRPr="000B4481">
        <w:rPr>
          <w:rFonts w:ascii="Times New Roman" w:hAnsi="Times New Roman" w:cs="Times New Roman"/>
          <w:sz w:val="28"/>
          <w:szCs w:val="28"/>
        </w:rPr>
        <w:t xml:space="preserve">графы 8 </w:t>
      </w:r>
      <w:r w:rsidRPr="000B4481">
        <w:rPr>
          <w:rFonts w:ascii="Times New Roman" w:hAnsi="Times New Roman" w:cs="Times New Roman"/>
          <w:sz w:val="28"/>
          <w:szCs w:val="28"/>
        </w:rPr>
        <w:t>глав 1</w:t>
      </w:r>
      <w:r w:rsidR="00F750D4" w:rsidRPr="000B4481">
        <w:rPr>
          <w:rFonts w:ascii="Times New Roman" w:hAnsi="Times New Roman" w:cs="Times New Roman"/>
          <w:sz w:val="28"/>
          <w:szCs w:val="28"/>
        </w:rPr>
        <w:t>–</w:t>
      </w:r>
      <w:r w:rsidRPr="000B4481">
        <w:rPr>
          <w:rFonts w:ascii="Times New Roman" w:hAnsi="Times New Roman" w:cs="Times New Roman"/>
          <w:sz w:val="28"/>
          <w:szCs w:val="28"/>
        </w:rPr>
        <w:t>9 сводного сметного расчета и включа</w:t>
      </w:r>
      <w:r w:rsidR="00F750D4" w:rsidRPr="000B4481">
        <w:rPr>
          <w:rFonts w:ascii="Times New Roman" w:hAnsi="Times New Roman" w:cs="Times New Roman"/>
          <w:sz w:val="28"/>
          <w:szCs w:val="28"/>
        </w:rPr>
        <w:t>е</w:t>
      </w:r>
      <w:r w:rsidRPr="000B4481">
        <w:rPr>
          <w:rFonts w:ascii="Times New Roman" w:hAnsi="Times New Roman" w:cs="Times New Roman"/>
          <w:sz w:val="28"/>
          <w:szCs w:val="28"/>
        </w:rPr>
        <w:t>тся в графы 7 и 8.</w:t>
      </w:r>
    </w:p>
    <w:p w:rsidR="0058177F" w:rsidRPr="000B4481" w:rsidRDefault="00734A6E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Лимит затрат не учитывает стоимость проживания, командировочные расходы и проезд лиц, осуществляющих авторский надзор, на объект строительства и обратно</w:t>
      </w:r>
      <w:r w:rsidR="00AC06D5" w:rsidRPr="000B4481">
        <w:rPr>
          <w:rFonts w:ascii="Times New Roman" w:hAnsi="Times New Roman" w:cs="Times New Roman"/>
          <w:sz w:val="28"/>
          <w:szCs w:val="28"/>
        </w:rPr>
        <w:t xml:space="preserve">. </w:t>
      </w:r>
      <w:r w:rsidR="00D23ECD" w:rsidRPr="000B4481">
        <w:rPr>
          <w:rFonts w:ascii="Times New Roman" w:hAnsi="Times New Roman" w:cs="Times New Roman"/>
          <w:sz w:val="28"/>
          <w:szCs w:val="28"/>
        </w:rPr>
        <w:t xml:space="preserve">Данные затраты определяются дополнительно в порядке, </w:t>
      </w:r>
      <w:r w:rsidRPr="000B4481">
        <w:rPr>
          <w:rFonts w:ascii="Times New Roman" w:hAnsi="Times New Roman" w:cs="Times New Roman"/>
          <w:sz w:val="28"/>
          <w:szCs w:val="28"/>
        </w:rPr>
        <w:t xml:space="preserve">определенном нормативными правовыми актами Российской Федерации </w:t>
      </w:r>
      <w:r w:rsidR="00AD27FD" w:rsidRPr="000B4481">
        <w:rPr>
          <w:rFonts w:ascii="Times New Roman" w:hAnsi="Times New Roman" w:cs="Times New Roman"/>
          <w:sz w:val="28"/>
          <w:szCs w:val="28"/>
        </w:rPr>
        <w:t>и включаются в главу 12 сводного сметного расчета (гр</w:t>
      </w:r>
      <w:r w:rsidRPr="000B4481">
        <w:rPr>
          <w:rFonts w:ascii="Times New Roman" w:hAnsi="Times New Roman" w:cs="Times New Roman"/>
          <w:sz w:val="28"/>
          <w:szCs w:val="28"/>
        </w:rPr>
        <w:t>афы</w:t>
      </w:r>
      <w:r w:rsidR="00AD27FD" w:rsidRPr="000B4481">
        <w:rPr>
          <w:rFonts w:ascii="Times New Roman" w:hAnsi="Times New Roman" w:cs="Times New Roman"/>
          <w:sz w:val="28"/>
          <w:szCs w:val="28"/>
        </w:rPr>
        <w:t xml:space="preserve"> 7 и 8)</w:t>
      </w:r>
      <w:r w:rsidR="00D23ECD" w:rsidRPr="000B4481">
        <w:rPr>
          <w:rFonts w:ascii="Times New Roman" w:hAnsi="Times New Roman" w:cs="Times New Roman"/>
          <w:sz w:val="28"/>
          <w:szCs w:val="28"/>
        </w:rPr>
        <w:t>.</w:t>
      </w:r>
    </w:p>
    <w:p w:rsidR="009574E4" w:rsidRPr="000B4481" w:rsidRDefault="001B10E3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Затраты</w:t>
      </w:r>
      <w:r w:rsidR="009574E4" w:rsidRPr="000B4481">
        <w:rPr>
          <w:rFonts w:ascii="Times New Roman" w:hAnsi="Times New Roman" w:cs="Times New Roman"/>
          <w:sz w:val="28"/>
          <w:szCs w:val="28"/>
        </w:rPr>
        <w:t xml:space="preserve">, связанные </w:t>
      </w:r>
      <w:r w:rsidR="00DA4650" w:rsidRPr="0050344B">
        <w:rPr>
          <w:rFonts w:ascii="Times New Roman" w:hAnsi="Times New Roman" w:cs="Times New Roman"/>
          <w:sz w:val="28"/>
          <w:szCs w:val="28"/>
        </w:rPr>
        <w:t>с уточнением несущей способности свайных оснований</w:t>
      </w:r>
      <w:r w:rsidR="009574E4" w:rsidRPr="000B4481">
        <w:rPr>
          <w:rFonts w:ascii="Times New Roman" w:hAnsi="Times New Roman" w:cs="Times New Roman"/>
          <w:sz w:val="28"/>
          <w:szCs w:val="28"/>
        </w:rPr>
        <w:t xml:space="preserve">, проводимых подрядной организацией в период разработки проектной </w:t>
      </w:r>
      <w:r w:rsidR="00DA4650" w:rsidRPr="0050344B">
        <w:rPr>
          <w:rFonts w:ascii="Times New Roman" w:hAnsi="Times New Roman" w:cs="Times New Roman"/>
          <w:sz w:val="28"/>
          <w:szCs w:val="28"/>
        </w:rPr>
        <w:t xml:space="preserve">и рабочей </w:t>
      </w:r>
      <w:r w:rsidR="009574E4" w:rsidRPr="000B4481">
        <w:rPr>
          <w:rFonts w:ascii="Times New Roman" w:hAnsi="Times New Roman" w:cs="Times New Roman"/>
          <w:sz w:val="28"/>
          <w:szCs w:val="28"/>
        </w:rPr>
        <w:t xml:space="preserve">документации, определяются </w:t>
      </w:r>
      <w:r w:rsidR="00FF181D" w:rsidRPr="0050344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9574E4" w:rsidRPr="000B4481">
        <w:rPr>
          <w:rFonts w:ascii="Times New Roman" w:hAnsi="Times New Roman" w:cs="Times New Roman"/>
          <w:sz w:val="28"/>
          <w:szCs w:val="28"/>
        </w:rPr>
        <w:t>локальных сметных расчетов (смет)</w:t>
      </w:r>
      <w:r w:rsidR="00FF181D" w:rsidRPr="0050344B">
        <w:rPr>
          <w:rFonts w:ascii="Times New Roman" w:hAnsi="Times New Roman" w:cs="Times New Roman"/>
          <w:sz w:val="28"/>
          <w:szCs w:val="28"/>
        </w:rPr>
        <w:t>,</w:t>
      </w:r>
      <w:r w:rsidR="009574E4" w:rsidRPr="000B4481">
        <w:rPr>
          <w:rFonts w:ascii="Times New Roman" w:hAnsi="Times New Roman" w:cs="Times New Roman"/>
          <w:sz w:val="28"/>
          <w:szCs w:val="28"/>
        </w:rPr>
        <w:t xml:space="preserve"> </w:t>
      </w:r>
      <w:r w:rsidR="00FF181D" w:rsidRPr="0050344B">
        <w:rPr>
          <w:rFonts w:ascii="Times New Roman" w:hAnsi="Times New Roman" w:cs="Times New Roman"/>
          <w:sz w:val="28"/>
          <w:szCs w:val="28"/>
        </w:rPr>
        <w:t xml:space="preserve">разработанных </w:t>
      </w:r>
      <w:r w:rsidR="009574E4" w:rsidRPr="000B4481">
        <w:rPr>
          <w:rFonts w:ascii="Times New Roman" w:hAnsi="Times New Roman" w:cs="Times New Roman"/>
          <w:sz w:val="28"/>
          <w:szCs w:val="28"/>
        </w:rPr>
        <w:t>в порядке, установленном Методикой</w:t>
      </w:r>
      <w:r w:rsidR="005569F8" w:rsidRPr="000B4481">
        <w:rPr>
          <w:rFonts w:ascii="Times New Roman" w:hAnsi="Times New Roman" w:cs="Times New Roman"/>
          <w:sz w:val="28"/>
          <w:szCs w:val="28"/>
        </w:rPr>
        <w:t>.</w:t>
      </w:r>
      <w:r w:rsidR="009574E4" w:rsidRPr="000B4481">
        <w:rPr>
          <w:rFonts w:ascii="Times New Roman" w:hAnsi="Times New Roman" w:cs="Times New Roman"/>
          <w:sz w:val="28"/>
          <w:szCs w:val="28"/>
        </w:rPr>
        <w:t xml:space="preserve"> </w:t>
      </w:r>
      <w:r w:rsidR="00A85336" w:rsidRPr="000B4481">
        <w:rPr>
          <w:rFonts w:ascii="Times New Roman" w:hAnsi="Times New Roman" w:cs="Times New Roman"/>
          <w:sz w:val="28"/>
          <w:szCs w:val="28"/>
        </w:rPr>
        <w:t>С</w:t>
      </w:r>
      <w:r w:rsidR="009574E4" w:rsidRPr="000B4481">
        <w:rPr>
          <w:rFonts w:ascii="Times New Roman" w:hAnsi="Times New Roman" w:cs="Times New Roman"/>
          <w:sz w:val="28"/>
          <w:szCs w:val="28"/>
        </w:rPr>
        <w:t xml:space="preserve">тоимость </w:t>
      </w:r>
      <w:r w:rsidRPr="000B4481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9574E4" w:rsidRPr="000B4481">
        <w:rPr>
          <w:rFonts w:ascii="Times New Roman" w:hAnsi="Times New Roman" w:cs="Times New Roman"/>
          <w:sz w:val="28"/>
          <w:szCs w:val="28"/>
        </w:rPr>
        <w:t>работ учитывает затраты</w:t>
      </w:r>
      <w:r w:rsidR="00DA2268" w:rsidRPr="000B4481">
        <w:rPr>
          <w:rFonts w:ascii="Times New Roman" w:hAnsi="Times New Roman" w:cs="Times New Roman"/>
          <w:sz w:val="28"/>
          <w:szCs w:val="28"/>
        </w:rPr>
        <w:t xml:space="preserve"> </w:t>
      </w:r>
      <w:r w:rsidR="009574E4" w:rsidRPr="000B4481">
        <w:rPr>
          <w:rFonts w:ascii="Times New Roman" w:hAnsi="Times New Roman" w:cs="Times New Roman"/>
          <w:sz w:val="28"/>
          <w:szCs w:val="28"/>
        </w:rPr>
        <w:t xml:space="preserve">на </w:t>
      </w:r>
      <w:r w:rsidR="00DA4650" w:rsidRPr="0050344B">
        <w:rPr>
          <w:rFonts w:ascii="Times New Roman" w:hAnsi="Times New Roman" w:cs="Times New Roman"/>
          <w:sz w:val="28"/>
          <w:szCs w:val="28"/>
        </w:rPr>
        <w:t xml:space="preserve">устройство свайных оснований, бурение скважин, на </w:t>
      </w:r>
      <w:r w:rsidR="009574E4" w:rsidRPr="000B4481">
        <w:rPr>
          <w:rFonts w:ascii="Times New Roman" w:hAnsi="Times New Roman" w:cs="Times New Roman"/>
          <w:sz w:val="28"/>
          <w:szCs w:val="28"/>
        </w:rPr>
        <w:t xml:space="preserve">приобретение свай, транспортные затраты, связанные с их доставкой к месту производства работ, погружение в основание, устройство приспособлений для нагрузки, испытание свай в грунте динамической или статической нагрузками, </w:t>
      </w:r>
      <w:r w:rsidR="00DA4650" w:rsidRPr="0050344B">
        <w:rPr>
          <w:rFonts w:ascii="Times New Roman" w:hAnsi="Times New Roman" w:cs="Times New Roman"/>
          <w:sz w:val="28"/>
          <w:szCs w:val="28"/>
        </w:rPr>
        <w:t xml:space="preserve">штамповые испытания, </w:t>
      </w:r>
      <w:r w:rsidR="009574E4" w:rsidRPr="000B4481">
        <w:rPr>
          <w:rFonts w:ascii="Times New Roman" w:hAnsi="Times New Roman" w:cs="Times New Roman"/>
          <w:sz w:val="28"/>
          <w:szCs w:val="28"/>
        </w:rPr>
        <w:t>осуществление технического руководства и наблюдения в период испытаний, обработку данных испытаний</w:t>
      </w:r>
      <w:r w:rsidR="00DA4650" w:rsidRPr="0050344B">
        <w:rPr>
          <w:rFonts w:ascii="Times New Roman" w:hAnsi="Times New Roman" w:cs="Times New Roman"/>
          <w:sz w:val="28"/>
          <w:szCs w:val="28"/>
        </w:rPr>
        <w:t>, подготовку отчетов</w:t>
      </w:r>
      <w:r w:rsidR="009574E4" w:rsidRPr="000B4481">
        <w:rPr>
          <w:rFonts w:ascii="Times New Roman" w:hAnsi="Times New Roman" w:cs="Times New Roman"/>
          <w:sz w:val="28"/>
          <w:szCs w:val="28"/>
        </w:rPr>
        <w:t xml:space="preserve"> и другие связанные с </w:t>
      </w:r>
      <w:r w:rsidRPr="000B4481">
        <w:rPr>
          <w:rFonts w:ascii="Times New Roman" w:hAnsi="Times New Roman" w:cs="Times New Roman"/>
          <w:sz w:val="28"/>
          <w:szCs w:val="28"/>
        </w:rPr>
        <w:t>указанными работами</w:t>
      </w:r>
      <w:r w:rsidR="009574E4" w:rsidRPr="000B4481">
        <w:rPr>
          <w:rFonts w:ascii="Times New Roman" w:hAnsi="Times New Roman" w:cs="Times New Roman"/>
          <w:sz w:val="28"/>
          <w:szCs w:val="28"/>
        </w:rPr>
        <w:t xml:space="preserve"> затраты. </w:t>
      </w:r>
      <w:r w:rsidRPr="000B4481">
        <w:rPr>
          <w:rFonts w:ascii="Times New Roman" w:hAnsi="Times New Roman" w:cs="Times New Roman"/>
          <w:sz w:val="28"/>
          <w:szCs w:val="28"/>
        </w:rPr>
        <w:t xml:space="preserve">Затраты, связанные с испытанием свай, </w:t>
      </w:r>
      <w:r w:rsidR="009574E4" w:rsidRPr="000B4481">
        <w:rPr>
          <w:rFonts w:ascii="Times New Roman" w:hAnsi="Times New Roman" w:cs="Times New Roman"/>
          <w:sz w:val="28"/>
          <w:szCs w:val="28"/>
        </w:rPr>
        <w:t>включаются в графы 4</w:t>
      </w:r>
      <w:r w:rsidR="00DA4650" w:rsidRPr="0050344B">
        <w:rPr>
          <w:rFonts w:ascii="Times New Roman" w:hAnsi="Times New Roman" w:cs="Times New Roman"/>
          <w:sz w:val="28"/>
          <w:szCs w:val="28"/>
        </w:rPr>
        <w:t>, 7</w:t>
      </w:r>
      <w:r w:rsidR="009574E4" w:rsidRPr="000B4481">
        <w:rPr>
          <w:rFonts w:ascii="Times New Roman" w:hAnsi="Times New Roman" w:cs="Times New Roman"/>
          <w:sz w:val="28"/>
          <w:szCs w:val="28"/>
        </w:rPr>
        <w:t xml:space="preserve"> и 8 сводного сметного расчета.</w:t>
      </w:r>
    </w:p>
    <w:p w:rsidR="00A86237" w:rsidRPr="000B4481" w:rsidRDefault="00CE73CF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4" w:name="_Ref506255062"/>
      <w:r w:rsidRPr="000B4481">
        <w:rPr>
          <w:rFonts w:ascii="Times New Roman" w:hAnsi="Times New Roman" w:cs="Times New Roman"/>
          <w:sz w:val="28"/>
          <w:szCs w:val="28"/>
        </w:rPr>
        <w:t>Определение затрат на экспертизу проектной документации и результатов инженерных изысканий, проведение проверки достоверности определения сметной стоимости, проведение публичного технологического и ценового аудита, аудит проектной документации производится в порядке, изложенном в нормативных правовых актах Российской Федерации</w:t>
      </w:r>
      <w:r w:rsidR="00734A6E" w:rsidRPr="000B4481">
        <w:rPr>
          <w:rFonts w:ascii="Times New Roman" w:hAnsi="Times New Roman" w:cs="Times New Roman"/>
          <w:sz w:val="28"/>
          <w:szCs w:val="28"/>
        </w:rPr>
        <w:t>.</w:t>
      </w:r>
      <w:bookmarkEnd w:id="134"/>
    </w:p>
    <w:p w:rsidR="00FE54B1" w:rsidRPr="000B4481" w:rsidRDefault="00FE54B1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 xml:space="preserve">Резерв средств на непредвиденные работы и затраты предназначен для возмещения стоимости работ и затрат, потребность в которых возникает в процессе разработки рабочей документации </w:t>
      </w:r>
      <w:r w:rsidR="00746AA3" w:rsidRPr="000B4481">
        <w:rPr>
          <w:rFonts w:ascii="Times New Roman" w:hAnsi="Times New Roman" w:cs="Times New Roman"/>
          <w:sz w:val="28"/>
          <w:szCs w:val="28"/>
        </w:rPr>
        <w:t>и (или)</w:t>
      </w:r>
      <w:r w:rsidRPr="000B4481">
        <w:rPr>
          <w:rFonts w:ascii="Times New Roman" w:hAnsi="Times New Roman" w:cs="Times New Roman"/>
          <w:sz w:val="28"/>
          <w:szCs w:val="28"/>
        </w:rPr>
        <w:t xml:space="preserve"> в ходе строительства в результате уточнения проектных решений </w:t>
      </w:r>
      <w:r w:rsidR="00746AA3" w:rsidRPr="000B4481">
        <w:rPr>
          <w:rFonts w:ascii="Times New Roman" w:hAnsi="Times New Roman" w:cs="Times New Roman"/>
          <w:sz w:val="28"/>
          <w:szCs w:val="28"/>
        </w:rPr>
        <w:t>и (или)</w:t>
      </w:r>
      <w:r w:rsidRPr="000B4481">
        <w:rPr>
          <w:rFonts w:ascii="Times New Roman" w:hAnsi="Times New Roman" w:cs="Times New Roman"/>
          <w:sz w:val="28"/>
          <w:szCs w:val="28"/>
        </w:rPr>
        <w:t xml:space="preserve"> условий строительства в отношении объектов капитального строительства (видов работ)</w:t>
      </w:r>
      <w:r w:rsidR="000261E6" w:rsidRPr="000B4481">
        <w:rPr>
          <w:rFonts w:ascii="Times New Roman" w:hAnsi="Times New Roman" w:cs="Times New Roman"/>
          <w:sz w:val="28"/>
          <w:szCs w:val="28"/>
        </w:rPr>
        <w:t>, предусмотренных проектной документацией</w:t>
      </w:r>
      <w:r w:rsidR="004E3F94" w:rsidRPr="000B4481">
        <w:rPr>
          <w:rFonts w:ascii="Times New Roman" w:hAnsi="Times New Roman" w:cs="Times New Roman"/>
          <w:sz w:val="28"/>
          <w:szCs w:val="28"/>
        </w:rPr>
        <w:t>.</w:t>
      </w:r>
    </w:p>
    <w:p w:rsidR="00FE54B1" w:rsidRPr="000B4481" w:rsidRDefault="009320F8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Р</w:t>
      </w:r>
      <w:r w:rsidR="00FE54B1" w:rsidRPr="000B4481">
        <w:rPr>
          <w:rFonts w:ascii="Times New Roman" w:hAnsi="Times New Roman" w:cs="Times New Roman"/>
          <w:sz w:val="28"/>
          <w:szCs w:val="28"/>
        </w:rPr>
        <w:t>езерв средств на непредвиденные работы и затраты определяется заказчиком по согласованию с главным распорядителем средств соответствующего бюджета (за исключением случаев, когда заказчиком является главный распорядитель средств) в размерах, не превышающих:</w:t>
      </w:r>
    </w:p>
    <w:p w:rsidR="00FE54B1" w:rsidRPr="000B4481" w:rsidRDefault="004673BF" w:rsidP="005A1FB5">
      <w:pPr>
        <w:pStyle w:val="a3"/>
        <w:numPr>
          <w:ilvl w:val="0"/>
          <w:numId w:val="15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4481">
        <w:rPr>
          <w:rFonts w:ascii="Times New Roman" w:hAnsi="Times New Roman" w:cs="Times New Roman"/>
          <w:bCs/>
          <w:sz w:val="28"/>
          <w:szCs w:val="28"/>
        </w:rPr>
        <w:t>2 (</w:t>
      </w:r>
      <w:r w:rsidR="009320F8" w:rsidRPr="000B4481">
        <w:rPr>
          <w:rFonts w:ascii="Times New Roman" w:hAnsi="Times New Roman" w:cs="Times New Roman"/>
          <w:bCs/>
          <w:sz w:val="28"/>
          <w:szCs w:val="28"/>
        </w:rPr>
        <w:t>двух</w:t>
      </w:r>
      <w:r w:rsidRPr="000B4481">
        <w:rPr>
          <w:rFonts w:ascii="Times New Roman" w:hAnsi="Times New Roman" w:cs="Times New Roman"/>
          <w:bCs/>
          <w:sz w:val="28"/>
          <w:szCs w:val="28"/>
        </w:rPr>
        <w:t>)</w:t>
      </w:r>
      <w:r w:rsidR="00FE54B1" w:rsidRPr="000B4481">
        <w:rPr>
          <w:rFonts w:ascii="Times New Roman" w:hAnsi="Times New Roman" w:cs="Times New Roman"/>
          <w:bCs/>
          <w:sz w:val="28"/>
          <w:szCs w:val="28"/>
        </w:rPr>
        <w:t xml:space="preserve"> процентов </w:t>
      </w:r>
      <w:r w:rsidR="00A03B50" w:rsidRPr="000B4481">
        <w:rPr>
          <w:rFonts w:ascii="Times New Roman" w:hAnsi="Times New Roman" w:cs="Times New Roman"/>
          <w:bCs/>
          <w:sz w:val="28"/>
          <w:szCs w:val="28"/>
        </w:rPr>
        <w:t>–</w:t>
      </w:r>
      <w:r w:rsidR="00FE54B1" w:rsidRPr="000B4481">
        <w:rPr>
          <w:rFonts w:ascii="Times New Roman" w:hAnsi="Times New Roman" w:cs="Times New Roman"/>
          <w:bCs/>
          <w:sz w:val="28"/>
          <w:szCs w:val="28"/>
        </w:rPr>
        <w:t xml:space="preserve"> для объектов капитального строительства непроизводственного назначения;</w:t>
      </w:r>
    </w:p>
    <w:p w:rsidR="00FE54B1" w:rsidRPr="000B4481" w:rsidRDefault="004673BF" w:rsidP="005A1FB5">
      <w:pPr>
        <w:pStyle w:val="a3"/>
        <w:numPr>
          <w:ilvl w:val="0"/>
          <w:numId w:val="15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4481">
        <w:rPr>
          <w:rFonts w:ascii="Times New Roman" w:hAnsi="Times New Roman" w:cs="Times New Roman"/>
          <w:bCs/>
          <w:sz w:val="28"/>
          <w:szCs w:val="28"/>
        </w:rPr>
        <w:lastRenderedPageBreak/>
        <w:t>3 (</w:t>
      </w:r>
      <w:r w:rsidR="009320F8" w:rsidRPr="000B4481">
        <w:rPr>
          <w:rFonts w:ascii="Times New Roman" w:hAnsi="Times New Roman" w:cs="Times New Roman"/>
          <w:bCs/>
          <w:sz w:val="28"/>
          <w:szCs w:val="28"/>
        </w:rPr>
        <w:t>трех</w:t>
      </w:r>
      <w:r w:rsidRPr="000B4481">
        <w:rPr>
          <w:rFonts w:ascii="Times New Roman" w:hAnsi="Times New Roman" w:cs="Times New Roman"/>
          <w:bCs/>
          <w:sz w:val="28"/>
          <w:szCs w:val="28"/>
        </w:rPr>
        <w:t>)</w:t>
      </w:r>
      <w:r w:rsidR="00FE54B1" w:rsidRPr="000B4481">
        <w:rPr>
          <w:rFonts w:ascii="Times New Roman" w:hAnsi="Times New Roman" w:cs="Times New Roman"/>
          <w:bCs/>
          <w:sz w:val="28"/>
          <w:szCs w:val="28"/>
        </w:rPr>
        <w:t xml:space="preserve"> процентов </w:t>
      </w:r>
      <w:r w:rsidR="00A03B50" w:rsidRPr="000B4481">
        <w:rPr>
          <w:rFonts w:ascii="Times New Roman" w:hAnsi="Times New Roman" w:cs="Times New Roman"/>
          <w:bCs/>
          <w:sz w:val="28"/>
          <w:szCs w:val="28"/>
        </w:rPr>
        <w:t>–</w:t>
      </w:r>
      <w:r w:rsidR="00FE54B1" w:rsidRPr="000B4481">
        <w:rPr>
          <w:rFonts w:ascii="Times New Roman" w:hAnsi="Times New Roman" w:cs="Times New Roman"/>
          <w:bCs/>
          <w:sz w:val="28"/>
          <w:szCs w:val="28"/>
        </w:rPr>
        <w:t xml:space="preserve"> для объектов капитального строительства производственного назначения</w:t>
      </w:r>
      <w:r w:rsidR="002154C3" w:rsidRPr="000B4481">
        <w:rPr>
          <w:rFonts w:ascii="Times New Roman" w:hAnsi="Times New Roman" w:cs="Times New Roman"/>
          <w:bCs/>
          <w:sz w:val="28"/>
          <w:szCs w:val="28"/>
        </w:rPr>
        <w:t>, линейных объектов</w:t>
      </w:r>
      <w:r w:rsidR="00FE54B1" w:rsidRPr="000B4481">
        <w:rPr>
          <w:rFonts w:ascii="Times New Roman" w:hAnsi="Times New Roman" w:cs="Times New Roman"/>
          <w:bCs/>
          <w:sz w:val="28"/>
          <w:szCs w:val="28"/>
        </w:rPr>
        <w:t>;</w:t>
      </w:r>
    </w:p>
    <w:p w:rsidR="00FE54B1" w:rsidRPr="000B4481" w:rsidRDefault="004673BF" w:rsidP="005A1FB5">
      <w:pPr>
        <w:pStyle w:val="a3"/>
        <w:numPr>
          <w:ilvl w:val="0"/>
          <w:numId w:val="15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4481">
        <w:rPr>
          <w:rFonts w:ascii="Times New Roman" w:hAnsi="Times New Roman" w:cs="Times New Roman"/>
          <w:bCs/>
          <w:sz w:val="28"/>
          <w:szCs w:val="28"/>
        </w:rPr>
        <w:t>10 (</w:t>
      </w:r>
      <w:r w:rsidR="009320F8" w:rsidRPr="000B4481">
        <w:rPr>
          <w:rFonts w:ascii="Times New Roman" w:hAnsi="Times New Roman" w:cs="Times New Roman"/>
          <w:bCs/>
          <w:sz w:val="28"/>
          <w:szCs w:val="28"/>
        </w:rPr>
        <w:t>деся</w:t>
      </w:r>
      <w:r w:rsidR="00FE54B1" w:rsidRPr="000B4481">
        <w:rPr>
          <w:rFonts w:ascii="Times New Roman" w:hAnsi="Times New Roman" w:cs="Times New Roman"/>
          <w:bCs/>
          <w:sz w:val="28"/>
          <w:szCs w:val="28"/>
        </w:rPr>
        <w:t>ти</w:t>
      </w:r>
      <w:r w:rsidRPr="000B4481">
        <w:rPr>
          <w:rFonts w:ascii="Times New Roman" w:hAnsi="Times New Roman" w:cs="Times New Roman"/>
          <w:bCs/>
          <w:sz w:val="28"/>
          <w:szCs w:val="28"/>
        </w:rPr>
        <w:t>)</w:t>
      </w:r>
      <w:r w:rsidR="00FE54B1" w:rsidRPr="000B4481">
        <w:rPr>
          <w:rFonts w:ascii="Times New Roman" w:hAnsi="Times New Roman" w:cs="Times New Roman"/>
          <w:bCs/>
          <w:sz w:val="28"/>
          <w:szCs w:val="28"/>
        </w:rPr>
        <w:t xml:space="preserve"> процентов </w:t>
      </w:r>
      <w:r w:rsidR="00A03B50" w:rsidRPr="000B4481">
        <w:rPr>
          <w:rFonts w:ascii="Times New Roman" w:hAnsi="Times New Roman" w:cs="Times New Roman"/>
          <w:bCs/>
          <w:sz w:val="28"/>
          <w:szCs w:val="28"/>
        </w:rPr>
        <w:t>–</w:t>
      </w:r>
      <w:r w:rsidR="00FE54B1" w:rsidRPr="000B4481">
        <w:rPr>
          <w:rFonts w:ascii="Times New Roman" w:hAnsi="Times New Roman" w:cs="Times New Roman"/>
          <w:bCs/>
          <w:sz w:val="28"/>
          <w:szCs w:val="28"/>
        </w:rPr>
        <w:t xml:space="preserve"> для уникальных объектов капитального строительства, а также объектов </w:t>
      </w:r>
      <w:r w:rsidR="00BA69B7" w:rsidRPr="000B4481">
        <w:rPr>
          <w:rFonts w:ascii="Times New Roman" w:hAnsi="Times New Roman" w:cs="Times New Roman"/>
          <w:bCs/>
          <w:sz w:val="28"/>
          <w:szCs w:val="28"/>
        </w:rPr>
        <w:t>использования атомной энергии</w:t>
      </w:r>
      <w:r w:rsidR="00FE54B1" w:rsidRPr="000B4481">
        <w:rPr>
          <w:rFonts w:ascii="Times New Roman" w:hAnsi="Times New Roman" w:cs="Times New Roman"/>
          <w:bCs/>
          <w:sz w:val="28"/>
          <w:szCs w:val="28"/>
        </w:rPr>
        <w:t>, гидротехнических сооружений первого класса, объектов космической инфраструктуры, метрополитенов.</w:t>
      </w:r>
    </w:p>
    <w:p w:rsidR="00FE54B1" w:rsidRPr="000B4481" w:rsidRDefault="00FE54B1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 xml:space="preserve">Сметная стоимость резерва средств на непредвиденные работы и затраты определяется от итогов по главам </w:t>
      </w:r>
      <w:r w:rsidR="00D60695" w:rsidRPr="000B4481">
        <w:rPr>
          <w:rFonts w:ascii="Times New Roman" w:hAnsi="Times New Roman" w:cs="Times New Roman"/>
          <w:sz w:val="28"/>
          <w:szCs w:val="28"/>
        </w:rPr>
        <w:t>1</w:t>
      </w:r>
      <w:r w:rsidR="00A03B50" w:rsidRPr="000B4481">
        <w:rPr>
          <w:rFonts w:ascii="Times New Roman" w:hAnsi="Times New Roman" w:cs="Times New Roman"/>
          <w:sz w:val="28"/>
          <w:szCs w:val="28"/>
        </w:rPr>
        <w:t>–</w:t>
      </w:r>
      <w:r w:rsidRPr="000B4481">
        <w:rPr>
          <w:rFonts w:ascii="Times New Roman" w:hAnsi="Times New Roman" w:cs="Times New Roman"/>
          <w:sz w:val="28"/>
          <w:szCs w:val="28"/>
        </w:rPr>
        <w:t xml:space="preserve">12 сводного сметного расчета стоимости и </w:t>
      </w:r>
      <w:r w:rsidR="00E844E1" w:rsidRPr="000B4481">
        <w:rPr>
          <w:rFonts w:ascii="Times New Roman" w:hAnsi="Times New Roman" w:cs="Times New Roman"/>
          <w:sz w:val="28"/>
          <w:szCs w:val="28"/>
        </w:rPr>
        <w:t>приводятся</w:t>
      </w:r>
      <w:r w:rsidRPr="000B4481">
        <w:rPr>
          <w:rFonts w:ascii="Times New Roman" w:hAnsi="Times New Roman" w:cs="Times New Roman"/>
          <w:sz w:val="28"/>
          <w:szCs w:val="28"/>
        </w:rPr>
        <w:t xml:space="preserve"> отдельной строкой с распределением по графам 4</w:t>
      </w:r>
      <w:r w:rsidR="00A03B50" w:rsidRPr="000B4481">
        <w:rPr>
          <w:rFonts w:ascii="Times New Roman" w:hAnsi="Times New Roman" w:cs="Times New Roman"/>
          <w:sz w:val="28"/>
          <w:szCs w:val="28"/>
        </w:rPr>
        <w:t>–</w:t>
      </w:r>
      <w:r w:rsidRPr="000B4481">
        <w:rPr>
          <w:rFonts w:ascii="Times New Roman" w:hAnsi="Times New Roman" w:cs="Times New Roman"/>
          <w:sz w:val="28"/>
          <w:szCs w:val="28"/>
        </w:rPr>
        <w:t>8.</w:t>
      </w:r>
    </w:p>
    <w:p w:rsidR="00EE767F" w:rsidRPr="000B4481" w:rsidRDefault="00EE767F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За итогом сводного сметного расчета приводится сумма налога на добавленную стоимость</w:t>
      </w:r>
      <w:r w:rsidR="004E3F94" w:rsidRPr="000B4481">
        <w:rPr>
          <w:rFonts w:ascii="Times New Roman" w:hAnsi="Times New Roman" w:cs="Times New Roman"/>
          <w:sz w:val="28"/>
          <w:szCs w:val="28"/>
        </w:rPr>
        <w:t>, принимаемого в размере</w:t>
      </w:r>
      <w:r w:rsidRPr="000B4481">
        <w:rPr>
          <w:rFonts w:ascii="Times New Roman" w:hAnsi="Times New Roman" w:cs="Times New Roman"/>
          <w:sz w:val="28"/>
          <w:szCs w:val="28"/>
        </w:rPr>
        <w:t>, установленном законодательством Российской Федерации</w:t>
      </w:r>
      <w:r w:rsidR="00496D77" w:rsidRPr="000B4481">
        <w:rPr>
          <w:rFonts w:ascii="Times New Roman" w:hAnsi="Times New Roman" w:cs="Times New Roman"/>
          <w:sz w:val="28"/>
          <w:szCs w:val="28"/>
        </w:rPr>
        <w:t>.</w:t>
      </w:r>
    </w:p>
    <w:p w:rsidR="00EE767F" w:rsidRPr="000B4481" w:rsidRDefault="00EE767F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Расчет суммы налога на добавленную стоимость выполняется от итогов глав 1</w:t>
      </w:r>
      <w:r w:rsidR="00A03B50" w:rsidRPr="000B4481">
        <w:rPr>
          <w:rFonts w:ascii="Times New Roman" w:hAnsi="Times New Roman" w:cs="Times New Roman"/>
          <w:sz w:val="28"/>
          <w:szCs w:val="28"/>
        </w:rPr>
        <w:t>–</w:t>
      </w:r>
      <w:r w:rsidRPr="000B4481">
        <w:rPr>
          <w:rFonts w:ascii="Times New Roman" w:hAnsi="Times New Roman" w:cs="Times New Roman"/>
          <w:sz w:val="28"/>
          <w:szCs w:val="28"/>
        </w:rPr>
        <w:t>12 сводного сметного расчета с учетом резерва средств на непредвиденные работы и затраты за исключением стоимости работ и услуг, не подлежащих налогообложению в соответствии со статьей 149 Налогового кодекса Российской Федерации.</w:t>
      </w:r>
    </w:p>
    <w:p w:rsidR="00D60695" w:rsidRPr="000B4481" w:rsidRDefault="00EE767F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Полученная сумма налога на добавленную стоимость показывается отдельной строкой с распределением по графам 4</w:t>
      </w:r>
      <w:r w:rsidR="00A03B50" w:rsidRPr="000B4481">
        <w:rPr>
          <w:rFonts w:ascii="Times New Roman" w:hAnsi="Times New Roman" w:cs="Times New Roman"/>
          <w:sz w:val="28"/>
          <w:szCs w:val="28"/>
        </w:rPr>
        <w:t>–</w:t>
      </w:r>
      <w:r w:rsidRPr="000B4481">
        <w:rPr>
          <w:rFonts w:ascii="Times New Roman" w:hAnsi="Times New Roman" w:cs="Times New Roman"/>
          <w:sz w:val="28"/>
          <w:szCs w:val="28"/>
        </w:rPr>
        <w:t>8</w:t>
      </w:r>
      <w:r w:rsidR="00D60695" w:rsidRPr="000B4481">
        <w:rPr>
          <w:rFonts w:ascii="Times New Roman" w:hAnsi="Times New Roman" w:cs="Times New Roman"/>
          <w:sz w:val="28"/>
          <w:szCs w:val="28"/>
        </w:rPr>
        <w:t>.</w:t>
      </w:r>
    </w:p>
    <w:p w:rsidR="00DA4650" w:rsidRPr="000B4481" w:rsidRDefault="00DA4650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650" w:rsidRPr="000B4481" w:rsidRDefault="00DA4650" w:rsidP="005A1FB5">
      <w:pPr>
        <w:pStyle w:val="1"/>
        <w:numPr>
          <w:ilvl w:val="0"/>
          <w:numId w:val="4"/>
        </w:numPr>
        <w:spacing w:before="240"/>
        <w:ind w:left="357" w:hanging="357"/>
        <w:contextualSpacing w:val="0"/>
        <w:jc w:val="center"/>
        <w:outlineLvl w:val="0"/>
        <w:rPr>
          <w:b w:val="0"/>
          <w:sz w:val="28"/>
          <w:szCs w:val="28"/>
        </w:rPr>
      </w:pPr>
      <w:bookmarkStart w:id="135" w:name="_Toc31740851"/>
      <w:r w:rsidRPr="000B4481">
        <w:rPr>
          <w:sz w:val="28"/>
          <w:szCs w:val="28"/>
        </w:rPr>
        <w:t>Особенности определения затрат на выполнение работ,</w:t>
      </w:r>
      <w:r w:rsidRPr="000B4481">
        <w:rPr>
          <w:sz w:val="28"/>
          <w:szCs w:val="28"/>
        </w:rPr>
        <w:br/>
        <w:t>связанных с созданием произведений изобразительного искусства</w:t>
      </w:r>
      <w:bookmarkEnd w:id="135"/>
    </w:p>
    <w:p w:rsidR="00942A43" w:rsidRPr="000B4481" w:rsidRDefault="00942A43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>Затраты на выполнение работ, связанных с созданием произведений изобразительного искусства</w:t>
      </w:r>
      <w:r w:rsidR="008353B9" w:rsidRPr="000B4481">
        <w:rPr>
          <w:rFonts w:ascii="Times New Roman" w:hAnsi="Times New Roman" w:cs="Times New Roman"/>
          <w:sz w:val="28"/>
          <w:szCs w:val="28"/>
        </w:rPr>
        <w:t>,</w:t>
      </w:r>
      <w:r w:rsidRPr="000B4481">
        <w:rPr>
          <w:rFonts w:ascii="Times New Roman" w:hAnsi="Times New Roman" w:cs="Times New Roman"/>
          <w:sz w:val="28"/>
          <w:szCs w:val="28"/>
        </w:rPr>
        <w:t xml:space="preserve"> </w:t>
      </w:r>
      <w:r w:rsidR="00A05A20" w:rsidRPr="000B4481">
        <w:rPr>
          <w:rFonts w:ascii="Times New Roman" w:hAnsi="Times New Roman" w:cs="Times New Roman"/>
          <w:sz w:val="28"/>
          <w:szCs w:val="28"/>
        </w:rPr>
        <w:t>по назначению и характеру согласованных с архитектурной средой (пространством)</w:t>
      </w:r>
      <w:r w:rsidR="008353B9" w:rsidRPr="000B4481">
        <w:rPr>
          <w:rFonts w:ascii="Times New Roman" w:hAnsi="Times New Roman" w:cs="Times New Roman"/>
          <w:sz w:val="28"/>
          <w:szCs w:val="28"/>
        </w:rPr>
        <w:t>, предназначенных для</w:t>
      </w:r>
      <w:r w:rsidR="00A05A20" w:rsidRPr="000B4481">
        <w:rPr>
          <w:rFonts w:ascii="Times New Roman" w:hAnsi="Times New Roman" w:cs="Times New Roman"/>
          <w:sz w:val="28"/>
          <w:szCs w:val="28"/>
        </w:rPr>
        <w:t xml:space="preserve"> конкретного объекта капитального строительства</w:t>
      </w:r>
      <w:r w:rsidR="008353B9" w:rsidRPr="000B4481">
        <w:rPr>
          <w:rFonts w:ascii="Times New Roman" w:hAnsi="Times New Roman" w:cs="Times New Roman"/>
          <w:sz w:val="28"/>
          <w:szCs w:val="28"/>
        </w:rPr>
        <w:t xml:space="preserve"> и образующих с ним нерасторжимое единство</w:t>
      </w:r>
      <w:r w:rsidR="00A05A20" w:rsidRPr="000B4481">
        <w:rPr>
          <w:rFonts w:ascii="Times New Roman" w:hAnsi="Times New Roman" w:cs="Times New Roman"/>
          <w:sz w:val="28"/>
          <w:szCs w:val="28"/>
        </w:rPr>
        <w:t xml:space="preserve"> (далее - произведения изобразительного искусства </w:t>
      </w:r>
      <w:r w:rsidRPr="000B4481">
        <w:rPr>
          <w:rFonts w:ascii="Times New Roman" w:hAnsi="Times New Roman" w:cs="Times New Roman"/>
          <w:sz w:val="28"/>
          <w:szCs w:val="28"/>
        </w:rPr>
        <w:t>монументального</w:t>
      </w:r>
      <w:r w:rsidR="00A05A20" w:rsidRPr="000B4481">
        <w:rPr>
          <w:rFonts w:ascii="Times New Roman" w:hAnsi="Times New Roman" w:cs="Times New Roman"/>
          <w:sz w:val="28"/>
          <w:szCs w:val="28"/>
        </w:rPr>
        <w:t xml:space="preserve"> характера)</w:t>
      </w:r>
      <w:r w:rsidRPr="000B4481">
        <w:rPr>
          <w:rFonts w:ascii="Times New Roman" w:hAnsi="Times New Roman" w:cs="Times New Roman"/>
          <w:sz w:val="28"/>
          <w:szCs w:val="28"/>
        </w:rPr>
        <w:t xml:space="preserve"> и </w:t>
      </w:r>
      <w:r w:rsidR="00C50FF4" w:rsidRPr="000B4481">
        <w:rPr>
          <w:rFonts w:ascii="Times New Roman" w:hAnsi="Times New Roman" w:cs="Times New Roman"/>
          <w:sz w:val="28"/>
          <w:szCs w:val="28"/>
        </w:rPr>
        <w:t xml:space="preserve">с созданием </w:t>
      </w:r>
      <w:r w:rsidR="008353B9" w:rsidRPr="000B4481">
        <w:rPr>
          <w:rFonts w:ascii="Times New Roman" w:hAnsi="Times New Roman" w:cs="Times New Roman"/>
          <w:sz w:val="28"/>
          <w:szCs w:val="28"/>
        </w:rPr>
        <w:t>произведений изобразительного искусства самостоятельного характера и идейно-художественного значения</w:t>
      </w:r>
      <w:r w:rsidR="00C50FF4" w:rsidRPr="000B4481">
        <w:rPr>
          <w:rFonts w:ascii="Times New Roman" w:hAnsi="Times New Roman" w:cs="Times New Roman"/>
          <w:sz w:val="28"/>
          <w:szCs w:val="28"/>
        </w:rPr>
        <w:t xml:space="preserve"> </w:t>
      </w:r>
      <w:r w:rsidR="00A05A20" w:rsidRPr="000B4481">
        <w:rPr>
          <w:rFonts w:ascii="Times New Roman" w:hAnsi="Times New Roman" w:cs="Times New Roman"/>
          <w:sz w:val="28"/>
          <w:szCs w:val="28"/>
        </w:rPr>
        <w:t xml:space="preserve">(далее - произведения изобразительного искусства </w:t>
      </w:r>
      <w:r w:rsidRPr="000B4481">
        <w:rPr>
          <w:rFonts w:ascii="Times New Roman" w:hAnsi="Times New Roman" w:cs="Times New Roman"/>
          <w:sz w:val="28"/>
          <w:szCs w:val="28"/>
        </w:rPr>
        <w:t>станкового характера</w:t>
      </w:r>
      <w:r w:rsidR="00A05A20" w:rsidRPr="000B4481">
        <w:rPr>
          <w:rFonts w:ascii="Times New Roman" w:hAnsi="Times New Roman" w:cs="Times New Roman"/>
          <w:sz w:val="28"/>
          <w:szCs w:val="28"/>
        </w:rPr>
        <w:t>)</w:t>
      </w:r>
      <w:r w:rsidR="00A03B50" w:rsidRPr="000B4481">
        <w:rPr>
          <w:rFonts w:ascii="Times New Roman" w:hAnsi="Times New Roman" w:cs="Times New Roman"/>
          <w:sz w:val="28"/>
          <w:szCs w:val="28"/>
        </w:rPr>
        <w:t>,</w:t>
      </w:r>
      <w:r w:rsidRPr="000B4481">
        <w:rPr>
          <w:rFonts w:ascii="Times New Roman" w:hAnsi="Times New Roman" w:cs="Times New Roman"/>
          <w:sz w:val="28"/>
          <w:szCs w:val="28"/>
        </w:rPr>
        <w:t xml:space="preserve"> определяются на основании отдельно разрабатываемых локальных сметных расчетов (смет).</w:t>
      </w:r>
    </w:p>
    <w:p w:rsidR="00942A43" w:rsidRPr="000B4481" w:rsidRDefault="00942A43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t xml:space="preserve">Стоимость работ по созданию произведений изобразительного искусства монументального характера силами </w:t>
      </w:r>
      <w:r w:rsidR="00DC7825" w:rsidRPr="000B4481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B31D4B" w:rsidRPr="000B4481">
        <w:rPr>
          <w:rFonts w:ascii="Times New Roman" w:hAnsi="Times New Roman" w:cs="Times New Roman"/>
          <w:sz w:val="28"/>
          <w:szCs w:val="28"/>
        </w:rPr>
        <w:t>в сфере архитектуры и искусства</w:t>
      </w:r>
      <w:r w:rsidRPr="000B4481">
        <w:rPr>
          <w:rFonts w:ascii="Times New Roman" w:hAnsi="Times New Roman" w:cs="Times New Roman"/>
          <w:sz w:val="28"/>
          <w:szCs w:val="28"/>
        </w:rPr>
        <w:t xml:space="preserve"> </w:t>
      </w:r>
      <w:r w:rsidR="0032698C" w:rsidRPr="000B4481">
        <w:rPr>
          <w:rFonts w:ascii="Times New Roman" w:hAnsi="Times New Roman" w:cs="Times New Roman"/>
          <w:sz w:val="28"/>
          <w:szCs w:val="28"/>
        </w:rPr>
        <w:t>учитывается в</w:t>
      </w:r>
      <w:r w:rsidRPr="000B4481">
        <w:rPr>
          <w:rFonts w:ascii="Times New Roman" w:hAnsi="Times New Roman" w:cs="Times New Roman"/>
          <w:sz w:val="28"/>
          <w:szCs w:val="28"/>
        </w:rPr>
        <w:t xml:space="preserve"> сметной стоимости </w:t>
      </w:r>
      <w:r w:rsidR="0032698C" w:rsidRPr="000B4481">
        <w:rPr>
          <w:rFonts w:ascii="Times New Roman" w:hAnsi="Times New Roman" w:cs="Times New Roman"/>
          <w:sz w:val="28"/>
          <w:szCs w:val="28"/>
        </w:rPr>
        <w:t xml:space="preserve">соответствующего объекта капитального строительства и относится к прочим </w:t>
      </w:r>
      <w:r w:rsidRPr="000B4481">
        <w:rPr>
          <w:rFonts w:ascii="Times New Roman" w:hAnsi="Times New Roman" w:cs="Times New Roman"/>
          <w:sz w:val="28"/>
          <w:szCs w:val="28"/>
        </w:rPr>
        <w:t>затрат</w:t>
      </w:r>
      <w:r w:rsidR="0032698C" w:rsidRPr="000B4481">
        <w:rPr>
          <w:rFonts w:ascii="Times New Roman" w:hAnsi="Times New Roman" w:cs="Times New Roman"/>
          <w:sz w:val="28"/>
          <w:szCs w:val="28"/>
        </w:rPr>
        <w:t>ам</w:t>
      </w:r>
      <w:r w:rsidRPr="000B4481">
        <w:rPr>
          <w:rFonts w:ascii="Times New Roman" w:hAnsi="Times New Roman" w:cs="Times New Roman"/>
          <w:sz w:val="28"/>
          <w:szCs w:val="28"/>
        </w:rPr>
        <w:t xml:space="preserve"> (графа 7 сводного сметного расчета)</w:t>
      </w:r>
      <w:r w:rsidR="00510FD0" w:rsidRPr="000B4481">
        <w:rPr>
          <w:rFonts w:ascii="Times New Roman" w:hAnsi="Times New Roman" w:cs="Times New Roman"/>
          <w:sz w:val="28"/>
          <w:szCs w:val="28"/>
        </w:rPr>
        <w:t>.</w:t>
      </w:r>
    </w:p>
    <w:p w:rsidR="005E4E24" w:rsidRDefault="00942A43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81">
        <w:rPr>
          <w:rFonts w:ascii="Times New Roman" w:hAnsi="Times New Roman" w:cs="Times New Roman"/>
          <w:sz w:val="28"/>
          <w:szCs w:val="28"/>
        </w:rPr>
        <w:lastRenderedPageBreak/>
        <w:t>Стоимость произведений изобразительного искусства станкового характера</w:t>
      </w:r>
      <w:r w:rsidR="00A05A20" w:rsidRPr="000B4481">
        <w:rPr>
          <w:rFonts w:ascii="Times New Roman" w:hAnsi="Times New Roman" w:cs="Times New Roman"/>
          <w:sz w:val="28"/>
          <w:szCs w:val="28"/>
        </w:rPr>
        <w:t xml:space="preserve"> учитывается в сметной стоимости соответствующего объекта капитального строительства, относится</w:t>
      </w:r>
      <w:r w:rsidRPr="000B4481">
        <w:rPr>
          <w:rFonts w:ascii="Times New Roman" w:hAnsi="Times New Roman" w:cs="Times New Roman"/>
          <w:sz w:val="28"/>
          <w:szCs w:val="28"/>
        </w:rPr>
        <w:t xml:space="preserve"> к сметной стоимости оборудования и включается в графу 6 сводного сметного расчета.</w:t>
      </w:r>
    </w:p>
    <w:p w:rsidR="005B170A" w:rsidRDefault="005B170A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625" w:rsidRPr="000B4481" w:rsidRDefault="00973625" w:rsidP="005A1FB5">
      <w:pPr>
        <w:pStyle w:val="1"/>
        <w:numPr>
          <w:ilvl w:val="0"/>
          <w:numId w:val="4"/>
        </w:numPr>
        <w:spacing w:before="240"/>
        <w:ind w:left="357" w:hanging="357"/>
        <w:contextualSpacing w:val="0"/>
        <w:jc w:val="center"/>
        <w:outlineLvl w:val="0"/>
        <w:rPr>
          <w:b w:val="0"/>
          <w:sz w:val="28"/>
          <w:szCs w:val="28"/>
        </w:rPr>
      </w:pPr>
      <w:bookmarkStart w:id="136" w:name="_Ref31734794"/>
      <w:bookmarkStart w:id="137" w:name="_Toc31740852"/>
      <w:r w:rsidRPr="000B4481">
        <w:rPr>
          <w:sz w:val="28"/>
          <w:szCs w:val="28"/>
        </w:rPr>
        <w:t xml:space="preserve">Особенности </w:t>
      </w:r>
      <w:r>
        <w:rPr>
          <w:sz w:val="28"/>
          <w:szCs w:val="28"/>
        </w:rPr>
        <w:t>применения индексов изменения сметной стоимости</w:t>
      </w:r>
      <w:bookmarkEnd w:id="136"/>
      <w:bookmarkEnd w:id="137"/>
    </w:p>
    <w:p w:rsidR="00A51A51" w:rsidRPr="00086FD5" w:rsidRDefault="00A51A51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8" w:name="_Ref31720203"/>
      <w:r w:rsidRPr="00A51A51">
        <w:rPr>
          <w:rFonts w:ascii="Times New Roman" w:hAnsi="Times New Roman" w:cs="Times New Roman"/>
          <w:sz w:val="28"/>
          <w:szCs w:val="28"/>
        </w:rPr>
        <w:t xml:space="preserve">Для определения сметной стоимости строительно-монтажных работ, включенных в </w:t>
      </w:r>
      <w:r w:rsidR="00086FD5">
        <w:rPr>
          <w:rFonts w:ascii="Times New Roman" w:hAnsi="Times New Roman" w:cs="Times New Roman"/>
          <w:sz w:val="28"/>
          <w:szCs w:val="28"/>
        </w:rPr>
        <w:t>сводный сметный расчет</w:t>
      </w:r>
      <w:r w:rsidRPr="00A51A51">
        <w:rPr>
          <w:rFonts w:ascii="Times New Roman" w:hAnsi="Times New Roman" w:cs="Times New Roman"/>
          <w:sz w:val="28"/>
          <w:szCs w:val="28"/>
        </w:rPr>
        <w:t>, в уровне цен, сложившемся ко времени составления сметной документации, к итогам сметной стоимости, определенной в составе сметной документации в базисном уровне цен,</w:t>
      </w:r>
      <w:r w:rsidRPr="00086FD5">
        <w:rPr>
          <w:rFonts w:ascii="Times New Roman" w:hAnsi="Times New Roman" w:cs="Times New Roman"/>
          <w:sz w:val="28"/>
          <w:szCs w:val="28"/>
        </w:rPr>
        <w:t xml:space="preserve"> применяются индексы изменения сметной стоимости, включенные в </w:t>
      </w:r>
      <w:r w:rsidR="0058520B">
        <w:rPr>
          <w:rFonts w:ascii="Times New Roman" w:hAnsi="Times New Roman" w:cs="Times New Roman"/>
          <w:sz w:val="28"/>
          <w:szCs w:val="28"/>
        </w:rPr>
        <w:t>ФРСН</w:t>
      </w:r>
      <w:r w:rsidRPr="00086FD5">
        <w:rPr>
          <w:rFonts w:ascii="Times New Roman" w:hAnsi="Times New Roman" w:cs="Times New Roman"/>
          <w:sz w:val="28"/>
          <w:szCs w:val="28"/>
        </w:rPr>
        <w:t>, на текущий период (при наличии) для соответствующих ценовых зон либо последние размещенные в ФРСН индексы изменения сметной стоимости для соответствующих видов объектов и ценовых зон.</w:t>
      </w:r>
      <w:bookmarkEnd w:id="138"/>
    </w:p>
    <w:p w:rsidR="00A51A51" w:rsidRPr="00A51A51" w:rsidRDefault="00A51A51" w:rsidP="000F7B8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51">
        <w:rPr>
          <w:rFonts w:ascii="Times New Roman" w:hAnsi="Times New Roman" w:cs="Times New Roman"/>
          <w:sz w:val="28"/>
          <w:szCs w:val="28"/>
        </w:rPr>
        <w:t xml:space="preserve">Для определения сметной стоимости строительно-монтажных работ, включенных в главы 2 и 6 </w:t>
      </w:r>
      <w:r w:rsidR="0058520B">
        <w:rPr>
          <w:rFonts w:ascii="Times New Roman" w:hAnsi="Times New Roman" w:cs="Times New Roman"/>
          <w:sz w:val="28"/>
          <w:szCs w:val="28"/>
        </w:rPr>
        <w:t>сводного сметного расчета</w:t>
      </w:r>
      <w:r w:rsidRPr="00A51A51">
        <w:rPr>
          <w:rFonts w:ascii="Times New Roman" w:hAnsi="Times New Roman" w:cs="Times New Roman"/>
          <w:sz w:val="28"/>
          <w:szCs w:val="28"/>
        </w:rPr>
        <w:t xml:space="preserve">, в уровне цен, сложившемся ко времени составления сметной документации, к итогам сметной стоимости указанных работ по объектным сметным расчетам (сметам), определенной в составе сметной документации в базисном уровне цен, применяется индекс изменения сметной стоимости, соответствующий виду объекта строительства, для определения стоимости которого сформированы такие объектные сметные расчеты (сметы), за исключением случаев, указанных в пункте 6 Методики. </w:t>
      </w:r>
    </w:p>
    <w:p w:rsidR="00A51A51" w:rsidRPr="00A51A51" w:rsidRDefault="00A51A51" w:rsidP="000F7B8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DE2">
        <w:rPr>
          <w:rFonts w:ascii="Times New Roman" w:hAnsi="Times New Roman" w:cs="Times New Roman"/>
          <w:sz w:val="28"/>
          <w:szCs w:val="28"/>
        </w:rPr>
        <w:t>Для определения сметной стоимости строительно-монтажных работ, включенных в главы 1, 3</w:t>
      </w:r>
      <w:r w:rsidRPr="003760CF">
        <w:rPr>
          <w:rFonts w:ascii="Times New Roman" w:hAnsi="Times New Roman" w:cs="Times New Roman"/>
          <w:sz w:val="28"/>
          <w:szCs w:val="28"/>
        </w:rPr>
        <w:t xml:space="preserve">, 4, 5, 7, 8, 9, 12 </w:t>
      </w:r>
      <w:r w:rsidR="00FA15D6" w:rsidRPr="00E37514">
        <w:rPr>
          <w:rFonts w:ascii="Times New Roman" w:hAnsi="Times New Roman" w:cs="Times New Roman"/>
          <w:sz w:val="28"/>
          <w:szCs w:val="28"/>
        </w:rPr>
        <w:t>с</w:t>
      </w:r>
      <w:r w:rsidR="00FA15D6" w:rsidRPr="005A60E1">
        <w:rPr>
          <w:rFonts w:ascii="Times New Roman" w:hAnsi="Times New Roman" w:cs="Times New Roman"/>
          <w:sz w:val="28"/>
          <w:szCs w:val="28"/>
        </w:rPr>
        <w:t>водного сметного расчета</w:t>
      </w:r>
      <w:r w:rsidRPr="005A60E1">
        <w:rPr>
          <w:rFonts w:ascii="Times New Roman" w:hAnsi="Times New Roman" w:cs="Times New Roman"/>
          <w:sz w:val="28"/>
          <w:szCs w:val="28"/>
        </w:rPr>
        <w:t xml:space="preserve">, в уровне цен, сложившемся ко времени составления сметной документации, к сметной стоимости указанных работ, определенной в составе сметной документации в базисном уровне цен, применяется индекс изменения сметной стоимости, рассчитываемый для вида основного объекта строительства, сметная стоимость строительно-монтажных работ которого в базисном уровне цен составляет наибольшую стоимость от совокупной сметной стоимости строительно-монтажных работ в базисном уровне цен в главе 2 </w:t>
      </w:r>
      <w:r w:rsidR="00FA15D6" w:rsidRPr="005A60E1">
        <w:rPr>
          <w:rFonts w:ascii="Times New Roman" w:hAnsi="Times New Roman" w:cs="Times New Roman"/>
          <w:sz w:val="28"/>
          <w:szCs w:val="28"/>
        </w:rPr>
        <w:t>сводного сметного расчета</w:t>
      </w:r>
      <w:r w:rsidRPr="005A60E1">
        <w:rPr>
          <w:rFonts w:ascii="Times New Roman" w:hAnsi="Times New Roman" w:cs="Times New Roman"/>
          <w:sz w:val="28"/>
          <w:szCs w:val="28"/>
        </w:rPr>
        <w:t xml:space="preserve">, за исключением случаев, указанных в пункте </w:t>
      </w:r>
      <w:r w:rsidR="005A60E1" w:rsidRPr="003760CF">
        <w:rPr>
          <w:rFonts w:ascii="Times New Roman" w:hAnsi="Times New Roman" w:cs="Times New Roman"/>
          <w:sz w:val="28"/>
          <w:szCs w:val="28"/>
        </w:rPr>
        <w:fldChar w:fldCharType="begin"/>
      </w:r>
      <w:r w:rsidR="005A60E1" w:rsidRPr="005A60E1">
        <w:rPr>
          <w:rFonts w:ascii="Times New Roman" w:hAnsi="Times New Roman" w:cs="Times New Roman"/>
          <w:sz w:val="28"/>
          <w:szCs w:val="28"/>
        </w:rPr>
        <w:instrText xml:space="preserve"> REF _Ref31720235 \r \h </w:instrText>
      </w:r>
      <w:r w:rsidR="005A60E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5A60E1" w:rsidRPr="003760CF">
        <w:rPr>
          <w:rFonts w:ascii="Times New Roman" w:hAnsi="Times New Roman" w:cs="Times New Roman"/>
          <w:sz w:val="28"/>
          <w:szCs w:val="28"/>
        </w:rPr>
      </w:r>
      <w:r w:rsidR="005A60E1" w:rsidRPr="003760CF">
        <w:rPr>
          <w:rFonts w:ascii="Times New Roman" w:hAnsi="Times New Roman" w:cs="Times New Roman"/>
          <w:sz w:val="28"/>
          <w:szCs w:val="28"/>
        </w:rPr>
        <w:fldChar w:fldCharType="separate"/>
      </w:r>
      <w:r w:rsidR="00765F42">
        <w:rPr>
          <w:rFonts w:ascii="Times New Roman" w:hAnsi="Times New Roman" w:cs="Times New Roman"/>
          <w:sz w:val="28"/>
          <w:szCs w:val="28"/>
        </w:rPr>
        <w:t>109</w:t>
      </w:r>
      <w:r w:rsidR="005A60E1" w:rsidRPr="003760CF">
        <w:rPr>
          <w:rFonts w:ascii="Times New Roman" w:hAnsi="Times New Roman" w:cs="Times New Roman"/>
          <w:sz w:val="28"/>
          <w:szCs w:val="28"/>
        </w:rPr>
        <w:fldChar w:fldCharType="end"/>
      </w:r>
      <w:r w:rsidRPr="00CD4DE2">
        <w:rPr>
          <w:rFonts w:ascii="Times New Roman" w:hAnsi="Times New Roman" w:cs="Times New Roman"/>
          <w:sz w:val="28"/>
          <w:szCs w:val="28"/>
        </w:rPr>
        <w:t xml:space="preserve"> Методики</w:t>
      </w:r>
      <w:r w:rsidRPr="003760CF">
        <w:rPr>
          <w:rFonts w:ascii="Times New Roman" w:hAnsi="Times New Roman" w:cs="Times New Roman"/>
          <w:sz w:val="28"/>
          <w:szCs w:val="28"/>
        </w:rPr>
        <w:t>.</w:t>
      </w:r>
      <w:r w:rsidRPr="00A51A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A51" w:rsidRPr="00A51A51" w:rsidRDefault="00A51A51" w:rsidP="000F7B8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51">
        <w:rPr>
          <w:rFonts w:ascii="Times New Roman" w:hAnsi="Times New Roman" w:cs="Times New Roman"/>
          <w:sz w:val="28"/>
          <w:szCs w:val="28"/>
        </w:rPr>
        <w:t xml:space="preserve">Для определения сметной стоимости дополнительных затрат при производстве строительно-монтажных работ в зимнее время, учитываемых в графах 4, 5 и 8 главы 9 </w:t>
      </w:r>
      <w:r w:rsidR="00781A92">
        <w:rPr>
          <w:rFonts w:ascii="Times New Roman" w:hAnsi="Times New Roman" w:cs="Times New Roman"/>
          <w:sz w:val="28"/>
          <w:szCs w:val="28"/>
        </w:rPr>
        <w:t>сводного сметного расчета</w:t>
      </w:r>
      <w:r w:rsidRPr="00A51A51">
        <w:rPr>
          <w:rFonts w:ascii="Times New Roman" w:hAnsi="Times New Roman" w:cs="Times New Roman"/>
          <w:sz w:val="28"/>
          <w:szCs w:val="28"/>
        </w:rPr>
        <w:t xml:space="preserve">, и затрат на временные здания и сооружения, учитываемых в графах 4, 5 и 8 главы 8 </w:t>
      </w:r>
      <w:r w:rsidR="00781A92">
        <w:rPr>
          <w:rFonts w:ascii="Times New Roman" w:hAnsi="Times New Roman" w:cs="Times New Roman"/>
          <w:sz w:val="28"/>
          <w:szCs w:val="28"/>
        </w:rPr>
        <w:t>сводного сметного расчета</w:t>
      </w:r>
      <w:r w:rsidRPr="00A51A51">
        <w:rPr>
          <w:rFonts w:ascii="Times New Roman" w:hAnsi="Times New Roman" w:cs="Times New Roman"/>
          <w:sz w:val="28"/>
          <w:szCs w:val="28"/>
        </w:rPr>
        <w:t xml:space="preserve">, </w:t>
      </w:r>
      <w:r w:rsidRPr="00A51A51">
        <w:rPr>
          <w:rFonts w:ascii="Times New Roman" w:hAnsi="Times New Roman" w:cs="Times New Roman"/>
          <w:sz w:val="28"/>
          <w:szCs w:val="28"/>
        </w:rPr>
        <w:lastRenderedPageBreak/>
        <w:t>определенных расчетом с применением нормативов по видам объектов, выраженных в процентах в соответствии со сметными нормативами, включенными в ФРСН, в уровне цен, сложившемся ко времени составления сметной документации, к сметной стоимости указанных затрат, определенной в составе сметной документации в базисном уровне цен:</w:t>
      </w:r>
    </w:p>
    <w:p w:rsidR="00A51A51" w:rsidRPr="00A51A51" w:rsidRDefault="00A51A51" w:rsidP="000F7B8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51">
        <w:rPr>
          <w:rFonts w:ascii="Times New Roman" w:hAnsi="Times New Roman" w:cs="Times New Roman"/>
          <w:sz w:val="28"/>
          <w:szCs w:val="28"/>
        </w:rPr>
        <w:t xml:space="preserve">по главам 2 и 6 </w:t>
      </w:r>
      <w:r w:rsidR="005A60E1">
        <w:rPr>
          <w:rFonts w:ascii="Times New Roman" w:hAnsi="Times New Roman" w:cs="Times New Roman"/>
          <w:sz w:val="28"/>
          <w:szCs w:val="28"/>
        </w:rPr>
        <w:t>сводного сметного расчета</w:t>
      </w:r>
      <w:r w:rsidR="005A60E1" w:rsidRPr="00A51A51">
        <w:rPr>
          <w:rFonts w:ascii="Times New Roman" w:hAnsi="Times New Roman" w:cs="Times New Roman"/>
          <w:sz w:val="28"/>
          <w:szCs w:val="28"/>
        </w:rPr>
        <w:t xml:space="preserve"> </w:t>
      </w:r>
      <w:r w:rsidRPr="00A51A51">
        <w:rPr>
          <w:rFonts w:ascii="Times New Roman" w:hAnsi="Times New Roman" w:cs="Times New Roman"/>
          <w:sz w:val="28"/>
          <w:szCs w:val="28"/>
        </w:rPr>
        <w:t>применяются индексы изменения сметной стоимости по видам объектов в размере, принятом для пересчета итогов сметной стоимости объектных сметных расчетов (смет) и отдельных расчетов затрат, сформированных для определения стоимости соответствующих видов объектов строительства;</w:t>
      </w:r>
    </w:p>
    <w:p w:rsidR="00A51A51" w:rsidRPr="00A51A51" w:rsidRDefault="00A51A51" w:rsidP="000F7B8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51">
        <w:rPr>
          <w:rFonts w:ascii="Times New Roman" w:hAnsi="Times New Roman" w:cs="Times New Roman"/>
          <w:sz w:val="28"/>
          <w:szCs w:val="28"/>
        </w:rPr>
        <w:t xml:space="preserve">по главам 1, 3, 4, 5 и 7 </w:t>
      </w:r>
      <w:r w:rsidR="005A60E1">
        <w:rPr>
          <w:rFonts w:ascii="Times New Roman" w:hAnsi="Times New Roman" w:cs="Times New Roman"/>
          <w:sz w:val="28"/>
          <w:szCs w:val="28"/>
        </w:rPr>
        <w:t>сводного сметного расчета</w:t>
      </w:r>
      <w:r w:rsidR="005A60E1" w:rsidRPr="00A51A51">
        <w:rPr>
          <w:rFonts w:ascii="Times New Roman" w:hAnsi="Times New Roman" w:cs="Times New Roman"/>
          <w:sz w:val="28"/>
          <w:szCs w:val="28"/>
        </w:rPr>
        <w:t xml:space="preserve"> </w:t>
      </w:r>
      <w:r w:rsidRPr="00A51A51">
        <w:rPr>
          <w:rFonts w:ascii="Times New Roman" w:hAnsi="Times New Roman" w:cs="Times New Roman"/>
          <w:sz w:val="28"/>
          <w:szCs w:val="28"/>
        </w:rPr>
        <w:t xml:space="preserve">применяется индекс, рассчитываемый для вида основного объекта строительства, сметная стоимость строительно-монтажных работ которого в базисном уровне цен составляет наибольшую стоимость от совокупной сметной стоимости строительно-монтажных работ в базисном уровне цен в главе 2 </w:t>
      </w:r>
      <w:r w:rsidR="005A60E1">
        <w:rPr>
          <w:rFonts w:ascii="Times New Roman" w:hAnsi="Times New Roman" w:cs="Times New Roman"/>
          <w:sz w:val="28"/>
          <w:szCs w:val="28"/>
        </w:rPr>
        <w:t>сводного сметного расчета</w:t>
      </w:r>
      <w:r w:rsidRPr="00A51A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3625" w:rsidRDefault="00A51A51" w:rsidP="00A51A5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51">
        <w:rPr>
          <w:rFonts w:ascii="Times New Roman" w:hAnsi="Times New Roman" w:cs="Times New Roman"/>
          <w:sz w:val="28"/>
          <w:szCs w:val="28"/>
        </w:rPr>
        <w:t xml:space="preserve">Для определения сметной стоимости резерва средств на непредвиденные работы и затраты, приводимого за итогом глав 1–12 </w:t>
      </w:r>
      <w:r w:rsidR="005A60E1">
        <w:rPr>
          <w:rFonts w:ascii="Times New Roman" w:hAnsi="Times New Roman" w:cs="Times New Roman"/>
          <w:sz w:val="28"/>
          <w:szCs w:val="28"/>
        </w:rPr>
        <w:t>сводного сметного расчета</w:t>
      </w:r>
      <w:r w:rsidRPr="00A51A51">
        <w:rPr>
          <w:rFonts w:ascii="Times New Roman" w:hAnsi="Times New Roman" w:cs="Times New Roman"/>
          <w:sz w:val="28"/>
          <w:szCs w:val="28"/>
        </w:rPr>
        <w:t xml:space="preserve">, в уровне цен, сложившемся ко времени составления сметной документации, к сметной стоимости </w:t>
      </w:r>
      <w:r w:rsidR="005A60E1" w:rsidRPr="005A60E1">
        <w:rPr>
          <w:rFonts w:ascii="Times New Roman" w:hAnsi="Times New Roman" w:cs="Times New Roman"/>
          <w:sz w:val="28"/>
          <w:szCs w:val="28"/>
        </w:rPr>
        <w:t>резерва средств на непредвиденные работы и затраты</w:t>
      </w:r>
      <w:r w:rsidRPr="00A51A51">
        <w:rPr>
          <w:rFonts w:ascii="Times New Roman" w:hAnsi="Times New Roman" w:cs="Times New Roman"/>
          <w:sz w:val="28"/>
          <w:szCs w:val="28"/>
        </w:rPr>
        <w:t xml:space="preserve">, определенной в составе сметной документации в базисном уровне цен, применяется индекс изменения сметной стоимости, рассчитываемый для основного объекта строительства, наименование которого указано в титуле </w:t>
      </w:r>
      <w:r w:rsidR="005A60E1">
        <w:rPr>
          <w:rFonts w:ascii="Times New Roman" w:hAnsi="Times New Roman" w:cs="Times New Roman"/>
          <w:sz w:val="28"/>
          <w:szCs w:val="28"/>
        </w:rPr>
        <w:t>сводного сметного расчета</w:t>
      </w:r>
      <w:r w:rsidRPr="00A51A51">
        <w:rPr>
          <w:rFonts w:ascii="Times New Roman" w:hAnsi="Times New Roman" w:cs="Times New Roman"/>
          <w:sz w:val="28"/>
          <w:szCs w:val="28"/>
        </w:rPr>
        <w:t>.</w:t>
      </w:r>
    </w:p>
    <w:p w:rsidR="005A60E1" w:rsidRPr="005A60E1" w:rsidRDefault="005A60E1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0E1">
        <w:rPr>
          <w:rFonts w:ascii="Times New Roman" w:hAnsi="Times New Roman" w:cs="Times New Roman"/>
          <w:sz w:val="28"/>
          <w:szCs w:val="28"/>
        </w:rPr>
        <w:t xml:space="preserve">В случае, когда линейный объект капитального строительства располагается на территориях различных ценовых зон, для определения сметной стоимости строительно-монтажных работ такого объекта в уровне цен, сложившемся ко времени составления сметной документации, к итогам сметной стоимости, определенной в составе сметной документации отдельно для каждой ценовой зоны в базисном уровне цен, применяются индексы изменения сметной стоимости по соответствующим ценовым зонам в порядке, указанном в пункте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_Ref31720203 \r \h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765F42">
        <w:rPr>
          <w:rFonts w:ascii="Times New Roman" w:hAnsi="Times New Roman" w:cs="Times New Roman"/>
          <w:sz w:val="28"/>
          <w:szCs w:val="28"/>
        </w:rPr>
        <w:t>107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5A60E1">
        <w:rPr>
          <w:rFonts w:ascii="Times New Roman" w:hAnsi="Times New Roman" w:cs="Times New Roman"/>
          <w:sz w:val="28"/>
          <w:szCs w:val="28"/>
        </w:rPr>
        <w:t xml:space="preserve"> Методики.</w:t>
      </w:r>
    </w:p>
    <w:p w:rsidR="005A60E1" w:rsidRPr="005A60E1" w:rsidRDefault="005A60E1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9" w:name="_Ref31720235"/>
      <w:r w:rsidRPr="005A60E1">
        <w:rPr>
          <w:rFonts w:ascii="Times New Roman" w:hAnsi="Times New Roman" w:cs="Times New Roman"/>
          <w:sz w:val="28"/>
          <w:szCs w:val="28"/>
        </w:rPr>
        <w:t>Для определения сметной стоимости строительно-монтажных работ в уровне цен, сложившемся ко времени составления сметной документации, на линейных, технически сложных, особо опасных и уникальных объектах капитального строительства, а также объектах обороны и безопасности, для которых в соответствии</w:t>
      </w:r>
      <w:r w:rsidR="00402D9D">
        <w:rPr>
          <w:rFonts w:ascii="Times New Roman" w:hAnsi="Times New Roman" w:cs="Times New Roman"/>
          <w:sz w:val="28"/>
          <w:szCs w:val="28"/>
        </w:rPr>
        <w:t xml:space="preserve"> с</w:t>
      </w:r>
      <w:r w:rsidR="00402D9D" w:rsidRPr="000169D5">
        <w:rPr>
          <w:rFonts w:ascii="Times New Roman" w:hAnsi="Times New Roman" w:cs="Times New Roman"/>
          <w:sz w:val="28"/>
          <w:szCs w:val="28"/>
        </w:rPr>
        <w:t xml:space="preserve"> главой VII</w:t>
      </w:r>
      <w:r w:rsidRPr="005A60E1">
        <w:rPr>
          <w:rFonts w:ascii="Times New Roman" w:hAnsi="Times New Roman" w:cs="Times New Roman"/>
          <w:sz w:val="28"/>
          <w:szCs w:val="28"/>
        </w:rPr>
        <w:t xml:space="preserve"> Методик</w:t>
      </w:r>
      <w:r w:rsidR="00402D9D">
        <w:rPr>
          <w:rFonts w:ascii="Times New Roman" w:hAnsi="Times New Roman" w:cs="Times New Roman"/>
          <w:sz w:val="28"/>
          <w:szCs w:val="28"/>
        </w:rPr>
        <w:t>и</w:t>
      </w:r>
      <w:r w:rsidR="00AA38CB">
        <w:rPr>
          <w:rFonts w:ascii="Times New Roman" w:hAnsi="Times New Roman" w:cs="Times New Roman"/>
          <w:sz w:val="28"/>
          <w:szCs w:val="28"/>
        </w:rPr>
        <w:t xml:space="preserve"> </w:t>
      </w:r>
      <w:r w:rsidR="00AA38CB" w:rsidRPr="00AA38CB">
        <w:rPr>
          <w:rFonts w:ascii="Times New Roman" w:hAnsi="Times New Roman" w:cs="Times New Roman"/>
          <w:sz w:val="28"/>
          <w:szCs w:val="28"/>
        </w:rPr>
        <w:t>расчета индексов изменения сметной стоимости строительства</w:t>
      </w:r>
      <w:r w:rsidR="00AA38CB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AA38CB" w:rsidRPr="00AA38CB">
        <w:rPr>
          <w:rFonts w:ascii="Times New Roman" w:hAnsi="Times New Roman" w:cs="Times New Roman"/>
          <w:sz w:val="28"/>
          <w:szCs w:val="28"/>
        </w:rPr>
        <w:t xml:space="preserve">Минстроя России от </w:t>
      </w:r>
      <w:r w:rsidR="00AA38CB">
        <w:rPr>
          <w:rFonts w:ascii="Times New Roman" w:hAnsi="Times New Roman" w:cs="Times New Roman"/>
          <w:sz w:val="28"/>
          <w:szCs w:val="28"/>
        </w:rPr>
        <w:t>05.06.2019</w:t>
      </w:r>
      <w:r w:rsidR="00AA38CB" w:rsidRPr="00AA38CB">
        <w:rPr>
          <w:rFonts w:ascii="Times New Roman" w:hAnsi="Times New Roman" w:cs="Times New Roman"/>
          <w:sz w:val="28"/>
          <w:szCs w:val="28"/>
        </w:rPr>
        <w:t xml:space="preserve"> № </w:t>
      </w:r>
      <w:r w:rsidR="00AA38CB">
        <w:rPr>
          <w:rFonts w:ascii="Times New Roman" w:hAnsi="Times New Roman" w:cs="Times New Roman"/>
          <w:sz w:val="28"/>
          <w:szCs w:val="28"/>
        </w:rPr>
        <w:t>326</w:t>
      </w:r>
      <w:r w:rsidR="00AA38CB" w:rsidRPr="00AA38C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A38CB" w:rsidRPr="00AA38CB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AA38CB" w:rsidRPr="00AA38CB">
        <w:rPr>
          <w:rFonts w:ascii="Times New Roman" w:hAnsi="Times New Roman" w:cs="Times New Roman"/>
          <w:sz w:val="28"/>
          <w:szCs w:val="28"/>
        </w:rPr>
        <w:t xml:space="preserve"> (Зарегистрировано в Минюсте России </w:t>
      </w:r>
      <w:r w:rsidR="00AA38CB">
        <w:rPr>
          <w:rFonts w:ascii="Times New Roman" w:hAnsi="Times New Roman" w:cs="Times New Roman"/>
          <w:sz w:val="28"/>
          <w:szCs w:val="28"/>
        </w:rPr>
        <w:t>10.09.2019</w:t>
      </w:r>
      <w:r w:rsidR="00AA38CB" w:rsidRPr="00AA38CB">
        <w:rPr>
          <w:rFonts w:ascii="Times New Roman" w:hAnsi="Times New Roman" w:cs="Times New Roman"/>
          <w:sz w:val="28"/>
          <w:szCs w:val="28"/>
        </w:rPr>
        <w:t xml:space="preserve"> № </w:t>
      </w:r>
      <w:r w:rsidR="00AA38CB">
        <w:rPr>
          <w:rFonts w:ascii="Times New Roman" w:hAnsi="Times New Roman" w:cs="Times New Roman"/>
          <w:sz w:val="28"/>
          <w:szCs w:val="28"/>
        </w:rPr>
        <w:t>55869</w:t>
      </w:r>
      <w:r w:rsidR="00AA38CB" w:rsidRPr="00AA38CB">
        <w:rPr>
          <w:rFonts w:ascii="Times New Roman" w:hAnsi="Times New Roman" w:cs="Times New Roman"/>
          <w:sz w:val="28"/>
          <w:szCs w:val="28"/>
        </w:rPr>
        <w:t>)</w:t>
      </w:r>
      <w:r w:rsidR="00402D9D">
        <w:rPr>
          <w:rFonts w:ascii="Times New Roman" w:hAnsi="Times New Roman" w:cs="Times New Roman"/>
          <w:sz w:val="28"/>
          <w:szCs w:val="28"/>
        </w:rPr>
        <w:t xml:space="preserve"> </w:t>
      </w:r>
      <w:r w:rsidR="00402D9D">
        <w:rPr>
          <w:rFonts w:ascii="Times New Roman" w:hAnsi="Times New Roman" w:cs="Times New Roman"/>
          <w:sz w:val="28"/>
          <w:szCs w:val="28"/>
        </w:rPr>
        <w:lastRenderedPageBreak/>
        <w:t>(далее – Методика 326/</w:t>
      </w:r>
      <w:proofErr w:type="spellStart"/>
      <w:r w:rsidR="00402D9D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402D9D">
        <w:rPr>
          <w:rFonts w:ascii="Times New Roman" w:hAnsi="Times New Roman" w:cs="Times New Roman"/>
          <w:sz w:val="28"/>
          <w:szCs w:val="28"/>
        </w:rPr>
        <w:t>)</w:t>
      </w:r>
      <w:r w:rsidRPr="005A60E1">
        <w:rPr>
          <w:rFonts w:ascii="Times New Roman" w:hAnsi="Times New Roman" w:cs="Times New Roman"/>
          <w:sz w:val="28"/>
          <w:szCs w:val="28"/>
        </w:rPr>
        <w:t xml:space="preserve"> рассчитываются отдельные индексы по видам объектов, к итогам сметной стоимости указанных работ по главам 1–9, 12 </w:t>
      </w:r>
      <w:r>
        <w:rPr>
          <w:rFonts w:ascii="Times New Roman" w:hAnsi="Times New Roman" w:cs="Times New Roman"/>
          <w:sz w:val="28"/>
          <w:szCs w:val="28"/>
        </w:rPr>
        <w:t>сводного сметного расчета</w:t>
      </w:r>
      <w:r w:rsidRPr="005A60E1">
        <w:rPr>
          <w:rFonts w:ascii="Times New Roman" w:hAnsi="Times New Roman" w:cs="Times New Roman"/>
          <w:sz w:val="28"/>
          <w:szCs w:val="28"/>
        </w:rPr>
        <w:t xml:space="preserve"> и </w:t>
      </w:r>
      <w:r w:rsidR="00ED2B20" w:rsidRPr="00A51A51">
        <w:rPr>
          <w:rFonts w:ascii="Times New Roman" w:hAnsi="Times New Roman" w:cs="Times New Roman"/>
          <w:sz w:val="28"/>
          <w:szCs w:val="28"/>
        </w:rPr>
        <w:t>резерва средств на непредвиденные работы и затраты</w:t>
      </w:r>
      <w:r w:rsidRPr="005A60E1">
        <w:rPr>
          <w:rFonts w:ascii="Times New Roman" w:hAnsi="Times New Roman" w:cs="Times New Roman"/>
          <w:sz w:val="28"/>
          <w:szCs w:val="28"/>
        </w:rPr>
        <w:t xml:space="preserve">, приводимого за итогом глав 1–12 </w:t>
      </w:r>
      <w:r>
        <w:rPr>
          <w:rFonts w:ascii="Times New Roman" w:hAnsi="Times New Roman" w:cs="Times New Roman"/>
          <w:sz w:val="28"/>
          <w:szCs w:val="28"/>
        </w:rPr>
        <w:t>сводного сметного расчета</w:t>
      </w:r>
      <w:r w:rsidRPr="005A60E1">
        <w:rPr>
          <w:rFonts w:ascii="Times New Roman" w:hAnsi="Times New Roman" w:cs="Times New Roman"/>
          <w:sz w:val="28"/>
          <w:szCs w:val="28"/>
        </w:rPr>
        <w:t xml:space="preserve">, определенной в базисном уровне цен, применяется индекс изменения сметной стоимости, рассчитываемый для основного объекта строительства, наименование которого указано в титуле </w:t>
      </w:r>
      <w:r>
        <w:rPr>
          <w:rFonts w:ascii="Times New Roman" w:hAnsi="Times New Roman" w:cs="Times New Roman"/>
          <w:sz w:val="28"/>
          <w:szCs w:val="28"/>
        </w:rPr>
        <w:t>сводного сметного расчета</w:t>
      </w:r>
      <w:r w:rsidRPr="005A60E1">
        <w:rPr>
          <w:rFonts w:ascii="Times New Roman" w:hAnsi="Times New Roman" w:cs="Times New Roman"/>
          <w:sz w:val="28"/>
          <w:szCs w:val="28"/>
        </w:rPr>
        <w:t>, в случаях, когда указанный метод применения предусмотрен при расчете таких индексов в соответствии с главой VIII Методики</w:t>
      </w:r>
      <w:r w:rsidR="00402D9D">
        <w:rPr>
          <w:rFonts w:ascii="Times New Roman" w:hAnsi="Times New Roman" w:cs="Times New Roman"/>
          <w:sz w:val="28"/>
          <w:szCs w:val="28"/>
        </w:rPr>
        <w:t xml:space="preserve"> 326/пр</w:t>
      </w:r>
      <w:r w:rsidRPr="005A60E1">
        <w:rPr>
          <w:rFonts w:ascii="Times New Roman" w:hAnsi="Times New Roman" w:cs="Times New Roman"/>
          <w:sz w:val="28"/>
          <w:szCs w:val="28"/>
        </w:rPr>
        <w:t>.</w:t>
      </w:r>
      <w:bookmarkEnd w:id="139"/>
    </w:p>
    <w:p w:rsidR="005A60E1" w:rsidRDefault="005A60E1" w:rsidP="005A60E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0E1">
        <w:rPr>
          <w:rFonts w:ascii="Times New Roman" w:hAnsi="Times New Roman" w:cs="Times New Roman"/>
          <w:sz w:val="28"/>
          <w:szCs w:val="28"/>
        </w:rPr>
        <w:t>В случаях, если линейный, технически сложный, особо опасный, уникальный объект капитального строительства или объект обороны и безопасности, для которого рассчитываются отдельные индексы по видам объектов в соответствии с главой VII Методики</w:t>
      </w:r>
      <w:r w:rsidR="00CD4DE2">
        <w:rPr>
          <w:rFonts w:ascii="Times New Roman" w:hAnsi="Times New Roman" w:cs="Times New Roman"/>
          <w:sz w:val="28"/>
          <w:szCs w:val="28"/>
        </w:rPr>
        <w:t xml:space="preserve"> 326/</w:t>
      </w:r>
      <w:proofErr w:type="spellStart"/>
      <w:r w:rsidR="00CD4DE2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5A60E1">
        <w:rPr>
          <w:rFonts w:ascii="Times New Roman" w:hAnsi="Times New Roman" w:cs="Times New Roman"/>
          <w:sz w:val="28"/>
          <w:szCs w:val="28"/>
        </w:rPr>
        <w:t xml:space="preserve">, располагается на территориях различных ценовых зон, то для определения сметной стоимости строительно-монтажных работ такого объекта в уровне цен, сложившемся ко времени составления сметной документации, к сумме итогов сметной стоимости указанных работ в объектных сметных расчетах по главам 1 – 9, 12 </w:t>
      </w:r>
      <w:r>
        <w:rPr>
          <w:rFonts w:ascii="Times New Roman" w:hAnsi="Times New Roman" w:cs="Times New Roman"/>
          <w:sz w:val="28"/>
          <w:szCs w:val="28"/>
        </w:rPr>
        <w:t>сводного сметного расчета</w:t>
      </w:r>
      <w:r w:rsidRPr="005A60E1">
        <w:rPr>
          <w:rFonts w:ascii="Times New Roman" w:hAnsi="Times New Roman" w:cs="Times New Roman"/>
          <w:sz w:val="28"/>
          <w:szCs w:val="28"/>
        </w:rPr>
        <w:t xml:space="preserve"> и </w:t>
      </w:r>
      <w:r w:rsidR="00ED2B20" w:rsidRPr="00A51A51">
        <w:rPr>
          <w:rFonts w:ascii="Times New Roman" w:hAnsi="Times New Roman" w:cs="Times New Roman"/>
          <w:sz w:val="28"/>
          <w:szCs w:val="28"/>
        </w:rPr>
        <w:t>резерва средств на непредвиденные работы и затраты</w:t>
      </w:r>
      <w:r w:rsidRPr="005A60E1">
        <w:rPr>
          <w:rFonts w:ascii="Times New Roman" w:hAnsi="Times New Roman" w:cs="Times New Roman"/>
          <w:sz w:val="28"/>
          <w:szCs w:val="28"/>
        </w:rPr>
        <w:t xml:space="preserve">, приводимого за итогом глав 1 – 12 </w:t>
      </w:r>
      <w:r>
        <w:rPr>
          <w:rFonts w:ascii="Times New Roman" w:hAnsi="Times New Roman" w:cs="Times New Roman"/>
          <w:sz w:val="28"/>
          <w:szCs w:val="28"/>
        </w:rPr>
        <w:t>сводного сметного расчета</w:t>
      </w:r>
      <w:r w:rsidRPr="005A60E1">
        <w:rPr>
          <w:rFonts w:ascii="Times New Roman" w:hAnsi="Times New Roman" w:cs="Times New Roman"/>
          <w:sz w:val="28"/>
          <w:szCs w:val="28"/>
        </w:rPr>
        <w:t xml:space="preserve">, определенной в базисном уровне цен по каждой из ценовых зон, применяется индекс изменения сметной стоимости по соответствующей ценовой зоне, рассчитываемый для основного объекта строительства, наименование которого указано в титуле </w:t>
      </w:r>
      <w:r>
        <w:rPr>
          <w:rFonts w:ascii="Times New Roman" w:hAnsi="Times New Roman" w:cs="Times New Roman"/>
          <w:sz w:val="28"/>
          <w:szCs w:val="28"/>
        </w:rPr>
        <w:t>сводного сметного расчета</w:t>
      </w:r>
      <w:r w:rsidRPr="005A60E1">
        <w:rPr>
          <w:rFonts w:ascii="Times New Roman" w:hAnsi="Times New Roman" w:cs="Times New Roman"/>
          <w:sz w:val="28"/>
          <w:szCs w:val="28"/>
        </w:rPr>
        <w:t>.</w:t>
      </w:r>
    </w:p>
    <w:p w:rsidR="005A60E1" w:rsidRPr="000B4481" w:rsidRDefault="005A60E1" w:rsidP="00A51A5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335" w:rsidRPr="000B4481" w:rsidRDefault="00EF0335" w:rsidP="005A1FB5">
      <w:pPr>
        <w:pStyle w:val="1"/>
        <w:numPr>
          <w:ilvl w:val="0"/>
          <w:numId w:val="4"/>
        </w:numPr>
        <w:spacing w:before="240"/>
        <w:ind w:left="357" w:hanging="357"/>
        <w:contextualSpacing w:val="0"/>
        <w:jc w:val="center"/>
        <w:outlineLvl w:val="0"/>
        <w:rPr>
          <w:b w:val="0"/>
          <w:sz w:val="28"/>
          <w:szCs w:val="28"/>
        </w:rPr>
      </w:pPr>
      <w:bookmarkStart w:id="140" w:name="_Toc31740853"/>
      <w:r w:rsidRPr="000B4481">
        <w:rPr>
          <w:sz w:val="28"/>
          <w:szCs w:val="28"/>
        </w:rPr>
        <w:t xml:space="preserve">Особенности определения </w:t>
      </w:r>
      <w:r w:rsidR="000B35D3">
        <w:rPr>
          <w:sz w:val="28"/>
          <w:szCs w:val="28"/>
        </w:rPr>
        <w:t>сметной стоимости при внесении изменений в сметную документацию</w:t>
      </w:r>
      <w:bookmarkEnd w:id="140"/>
    </w:p>
    <w:p w:rsidR="000B35D3" w:rsidRPr="000F7B8C" w:rsidRDefault="00892EE9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D3">
        <w:rPr>
          <w:rFonts w:ascii="Times New Roman" w:hAnsi="Times New Roman" w:cs="Times New Roman"/>
          <w:sz w:val="28"/>
          <w:szCs w:val="28"/>
        </w:rPr>
        <w:t>В сметную документацию после получения положительного заключения государственной экспертизы, но до даты заключения государственного (муниципального) контракта (договора), предметом которого является выполнение работ по строительству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35D3">
        <w:rPr>
          <w:rFonts w:ascii="Times New Roman" w:hAnsi="Times New Roman" w:cs="Times New Roman"/>
          <w:sz w:val="28"/>
          <w:szCs w:val="28"/>
        </w:rPr>
        <w:t xml:space="preserve">по </w:t>
      </w:r>
      <w:r w:rsidR="000B35D3" w:rsidRPr="000B35D3">
        <w:rPr>
          <w:rFonts w:ascii="Times New Roman" w:hAnsi="Times New Roman" w:cs="Times New Roman"/>
          <w:sz w:val="28"/>
          <w:szCs w:val="28"/>
        </w:rPr>
        <w:t>решению застройщика</w:t>
      </w:r>
      <w:r w:rsidR="000B35D3" w:rsidRPr="000B4481" w:rsidDel="000B3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целью пересчета сметной стоимости могут быть внесены изменения </w:t>
      </w:r>
      <w:r w:rsidR="000B35D3" w:rsidRPr="000B35D3">
        <w:rPr>
          <w:rFonts w:ascii="Times New Roman" w:hAnsi="Times New Roman" w:cs="Times New Roman"/>
          <w:sz w:val="28"/>
          <w:szCs w:val="28"/>
        </w:rPr>
        <w:t xml:space="preserve">без изменений физических объемов работ, конструктивных, организационных-технологических и других решений, предусмотренных проектной документацией (актом, утвержденным застройщиком или техническим заказчиком и содержащим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</w:t>
      </w:r>
      <w:r w:rsidR="000B35D3" w:rsidRPr="000B35D3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характеристик таких дефектов, и заданием на </w:t>
      </w:r>
      <w:r w:rsidR="000B35D3" w:rsidRPr="000F7B8C">
        <w:rPr>
          <w:rFonts w:ascii="Times New Roman" w:hAnsi="Times New Roman" w:cs="Times New Roman"/>
          <w:sz w:val="28"/>
          <w:szCs w:val="28"/>
        </w:rPr>
        <w:t>проектирование в зависимости от содержания работ), в связи с применением</w:t>
      </w:r>
      <w:r w:rsidR="004E6599" w:rsidRPr="000F7B8C">
        <w:rPr>
          <w:rFonts w:ascii="Times New Roman" w:hAnsi="Times New Roman" w:cs="Times New Roman"/>
          <w:sz w:val="28"/>
          <w:szCs w:val="28"/>
        </w:rPr>
        <w:t>:</w:t>
      </w:r>
    </w:p>
    <w:p w:rsidR="000B35D3" w:rsidRPr="000F7B8C" w:rsidRDefault="00892EE9" w:rsidP="005A1FB5">
      <w:pPr>
        <w:pStyle w:val="a3"/>
        <w:numPr>
          <w:ilvl w:val="0"/>
          <w:numId w:val="25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7B8C">
        <w:rPr>
          <w:rFonts w:ascii="Times New Roman" w:hAnsi="Times New Roman" w:cs="Times New Roman"/>
          <w:bCs/>
          <w:sz w:val="28"/>
          <w:szCs w:val="28"/>
        </w:rPr>
        <w:t xml:space="preserve">новых сметных норм, единичных расценок, </w:t>
      </w:r>
      <w:r w:rsidR="000A2A30" w:rsidRPr="000F7B8C">
        <w:rPr>
          <w:rFonts w:ascii="Times New Roman" w:hAnsi="Times New Roman" w:cs="Times New Roman"/>
          <w:bCs/>
          <w:sz w:val="28"/>
          <w:szCs w:val="28"/>
        </w:rPr>
        <w:t>составляющих единичных расценок</w:t>
      </w:r>
      <w:r w:rsidRPr="000F7B8C">
        <w:rPr>
          <w:rFonts w:ascii="Times New Roman" w:hAnsi="Times New Roman" w:cs="Times New Roman"/>
          <w:bCs/>
          <w:sz w:val="28"/>
          <w:szCs w:val="28"/>
        </w:rPr>
        <w:t>, утвержденных в установленном порядке после даты получения положительного заключения государственной экспертизы;</w:t>
      </w:r>
    </w:p>
    <w:p w:rsidR="00892EE9" w:rsidRPr="002253F9" w:rsidRDefault="00892EE9" w:rsidP="005A1FB5">
      <w:pPr>
        <w:pStyle w:val="a3"/>
        <w:numPr>
          <w:ilvl w:val="0"/>
          <w:numId w:val="25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7B8C">
        <w:rPr>
          <w:rFonts w:ascii="Times New Roman" w:hAnsi="Times New Roman" w:cs="Times New Roman"/>
          <w:bCs/>
          <w:sz w:val="28"/>
          <w:szCs w:val="28"/>
        </w:rPr>
        <w:t>сметных цен строительных ресурсов, размещенных во ФГИС ЦС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дату пересчета сметной стоимости;</w:t>
      </w:r>
    </w:p>
    <w:p w:rsidR="00892EE9" w:rsidRPr="002253F9" w:rsidRDefault="00892EE9" w:rsidP="005A1FB5">
      <w:pPr>
        <w:pStyle w:val="a3"/>
        <w:numPr>
          <w:ilvl w:val="0"/>
          <w:numId w:val="25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3F9">
        <w:rPr>
          <w:rFonts w:ascii="Times New Roman" w:hAnsi="Times New Roman" w:cs="Times New Roman"/>
          <w:bCs/>
          <w:sz w:val="28"/>
          <w:szCs w:val="28"/>
        </w:rPr>
        <w:t>индексов изменения сметной стоимости строительства</w:t>
      </w:r>
      <w:r>
        <w:rPr>
          <w:rFonts w:ascii="Times New Roman" w:hAnsi="Times New Roman" w:cs="Times New Roman"/>
          <w:bCs/>
          <w:sz w:val="28"/>
          <w:szCs w:val="28"/>
        </w:rPr>
        <w:t>, действующих на дату пересчета сметной стоимости.</w:t>
      </w:r>
    </w:p>
    <w:p w:rsidR="00EF0335" w:rsidRDefault="004E6599" w:rsidP="005A1FB5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сметной стоимости строительства в этих случаях выполняется:</w:t>
      </w:r>
    </w:p>
    <w:p w:rsidR="004E6599" w:rsidRDefault="004E6599" w:rsidP="005A1FB5">
      <w:pPr>
        <w:pStyle w:val="a3"/>
        <w:numPr>
          <w:ilvl w:val="0"/>
          <w:numId w:val="26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618">
        <w:rPr>
          <w:rFonts w:ascii="Times New Roman" w:hAnsi="Times New Roman" w:cs="Times New Roman"/>
          <w:bCs/>
          <w:sz w:val="28"/>
          <w:szCs w:val="28"/>
        </w:rPr>
        <w:t>для строительно-монтажных работ, прочих работ и затрат, оборудования, включенных в сметную документацию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00618">
        <w:rPr>
          <w:rFonts w:ascii="Times New Roman" w:hAnsi="Times New Roman" w:cs="Times New Roman"/>
          <w:bCs/>
          <w:sz w:val="28"/>
          <w:szCs w:val="28"/>
        </w:rPr>
        <w:t xml:space="preserve">получившую положительное заключение государственной экспертизы, и сметная стоимость которых в </w:t>
      </w:r>
      <w:r>
        <w:rPr>
          <w:rFonts w:ascii="Times New Roman" w:hAnsi="Times New Roman" w:cs="Times New Roman"/>
          <w:bCs/>
          <w:sz w:val="28"/>
          <w:szCs w:val="28"/>
        </w:rPr>
        <w:t>текущем</w:t>
      </w:r>
      <w:r w:rsidRPr="00A00618">
        <w:rPr>
          <w:rFonts w:ascii="Times New Roman" w:hAnsi="Times New Roman" w:cs="Times New Roman"/>
          <w:bCs/>
          <w:sz w:val="28"/>
          <w:szCs w:val="28"/>
        </w:rPr>
        <w:t xml:space="preserve"> уровне цен определена </w:t>
      </w:r>
      <w:r>
        <w:rPr>
          <w:rFonts w:ascii="Times New Roman" w:hAnsi="Times New Roman" w:cs="Times New Roman"/>
          <w:bCs/>
          <w:sz w:val="28"/>
          <w:szCs w:val="28"/>
        </w:rPr>
        <w:t>ресурсным методом</w:t>
      </w:r>
      <w:r w:rsidRPr="00A00618">
        <w:rPr>
          <w:rFonts w:ascii="Times New Roman" w:hAnsi="Times New Roman" w:cs="Times New Roman"/>
          <w:bCs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bCs/>
          <w:sz w:val="28"/>
          <w:szCs w:val="28"/>
        </w:rPr>
        <w:t>сметных норм</w:t>
      </w:r>
      <w:r w:rsidRPr="00A00618">
        <w:rPr>
          <w:rFonts w:ascii="Times New Roman" w:hAnsi="Times New Roman" w:cs="Times New Roman"/>
          <w:bCs/>
          <w:sz w:val="28"/>
          <w:szCs w:val="28"/>
        </w:rPr>
        <w:t xml:space="preserve"> – с применением соответствующих сметных цен строительных ресурсов</w:t>
      </w:r>
      <w:r>
        <w:rPr>
          <w:rFonts w:ascii="Times New Roman" w:hAnsi="Times New Roman" w:cs="Times New Roman"/>
          <w:bCs/>
          <w:sz w:val="28"/>
          <w:szCs w:val="28"/>
        </w:rPr>
        <w:t>, размещенных во ФГИС ЦС на дату пересчета сметной стоимости;</w:t>
      </w:r>
    </w:p>
    <w:p w:rsidR="004E6599" w:rsidRPr="002253F9" w:rsidRDefault="004E6599" w:rsidP="005A1FB5">
      <w:pPr>
        <w:pStyle w:val="a3"/>
        <w:numPr>
          <w:ilvl w:val="0"/>
          <w:numId w:val="26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3F9">
        <w:rPr>
          <w:rFonts w:ascii="Times New Roman" w:hAnsi="Times New Roman" w:cs="Times New Roman"/>
          <w:bCs/>
          <w:sz w:val="28"/>
          <w:szCs w:val="28"/>
        </w:rPr>
        <w:t>для строительно-монтажных работ, прочих работ и затрат, оборудования, включенных в сметную документацию, получившую положительное заключение государственной экспертизы, и сметная стоимость которых в базисном уровне цен определена на основании единичных расценок, в том числе их отдельных составляющих,</w:t>
      </w:r>
      <w:r w:rsidR="004C626E">
        <w:rPr>
          <w:rFonts w:ascii="Times New Roman" w:hAnsi="Times New Roman" w:cs="Times New Roman"/>
          <w:bCs/>
          <w:sz w:val="28"/>
          <w:szCs w:val="28"/>
        </w:rPr>
        <w:t> </w:t>
      </w:r>
      <w:r w:rsidRPr="002253F9">
        <w:rPr>
          <w:rFonts w:ascii="Times New Roman" w:hAnsi="Times New Roman" w:cs="Times New Roman"/>
          <w:bCs/>
          <w:sz w:val="28"/>
          <w:szCs w:val="28"/>
        </w:rPr>
        <w:t>– с применением соответствующих индексов изменения сметной стоимости к их сметной стоимости в базисном уровне цен;</w:t>
      </w:r>
    </w:p>
    <w:p w:rsidR="004E6599" w:rsidRPr="002253F9" w:rsidRDefault="004E6599" w:rsidP="005A1FB5">
      <w:pPr>
        <w:pStyle w:val="a3"/>
        <w:numPr>
          <w:ilvl w:val="0"/>
          <w:numId w:val="26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21B8">
        <w:rPr>
          <w:rFonts w:ascii="Times New Roman" w:hAnsi="Times New Roman" w:cs="Times New Roman"/>
          <w:bCs/>
          <w:sz w:val="28"/>
          <w:szCs w:val="28"/>
        </w:rPr>
        <w:t>для строительных ресурсов, учтенных в сметн</w:t>
      </w:r>
      <w:r w:rsidRPr="00587178">
        <w:rPr>
          <w:rFonts w:ascii="Times New Roman" w:hAnsi="Times New Roman" w:cs="Times New Roman"/>
          <w:bCs/>
          <w:sz w:val="28"/>
          <w:szCs w:val="28"/>
        </w:rPr>
        <w:t>ой документации и отсутствующих в сметно-нормативной базе (принятых по фактической стоимости на основании прейскурантов, коммерческих предложений и иных обоснований) – с применением к текущей стоимости соответствующих ресурсов, указанной в сметной док</w:t>
      </w:r>
      <w:r w:rsidRPr="009470C6">
        <w:rPr>
          <w:rFonts w:ascii="Times New Roman" w:hAnsi="Times New Roman" w:cs="Times New Roman"/>
          <w:bCs/>
          <w:sz w:val="28"/>
          <w:szCs w:val="28"/>
        </w:rPr>
        <w:t>умент</w:t>
      </w:r>
      <w:r w:rsidRPr="00973625">
        <w:rPr>
          <w:rFonts w:ascii="Times New Roman" w:hAnsi="Times New Roman" w:cs="Times New Roman"/>
          <w:bCs/>
          <w:sz w:val="28"/>
          <w:szCs w:val="28"/>
        </w:rPr>
        <w:t>ации, получившей положительное заключение государственной экспертизы, индексов-дефляторов Министерства экономического развития Российской Федерации по строке «Инвестиции в основной капитал (капитальные вложения)» или по результатам конъюнктурного анализа т</w:t>
      </w:r>
      <w:r w:rsidRPr="00A51A51">
        <w:rPr>
          <w:rFonts w:ascii="Times New Roman" w:hAnsi="Times New Roman" w:cs="Times New Roman"/>
          <w:bCs/>
          <w:sz w:val="28"/>
          <w:szCs w:val="28"/>
        </w:rPr>
        <w:t xml:space="preserve">екущих цен таких ресурсов, выполненного на дату пересчета сметной документации в соответствии с </w:t>
      </w:r>
      <w:r w:rsidR="004C626E">
        <w:rPr>
          <w:rFonts w:ascii="Times New Roman" w:hAnsi="Times New Roman" w:cs="Times New Roman"/>
          <w:bCs/>
          <w:sz w:val="28"/>
          <w:szCs w:val="28"/>
        </w:rPr>
        <w:t xml:space="preserve">пунктом </w:t>
      </w:r>
      <w:r w:rsidR="004C626E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="004C626E">
        <w:rPr>
          <w:rFonts w:ascii="Times New Roman" w:hAnsi="Times New Roman" w:cs="Times New Roman"/>
          <w:bCs/>
          <w:sz w:val="28"/>
          <w:szCs w:val="28"/>
        </w:rPr>
        <w:instrText xml:space="preserve"> REF _Ref509950448 \r \h </w:instrText>
      </w:r>
      <w:r w:rsidR="004C626E">
        <w:rPr>
          <w:rFonts w:ascii="Times New Roman" w:hAnsi="Times New Roman" w:cs="Times New Roman"/>
          <w:bCs/>
          <w:sz w:val="28"/>
          <w:szCs w:val="28"/>
        </w:rPr>
      </w:r>
      <w:r w:rsidR="004C626E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="00765F42">
        <w:rPr>
          <w:rFonts w:ascii="Times New Roman" w:hAnsi="Times New Roman" w:cs="Times New Roman"/>
          <w:bCs/>
          <w:sz w:val="28"/>
          <w:szCs w:val="28"/>
        </w:rPr>
        <w:t>10</w:t>
      </w:r>
      <w:r w:rsidR="004C626E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Pr="002253F9">
        <w:rPr>
          <w:rFonts w:ascii="Times New Roman" w:hAnsi="Times New Roman" w:cs="Times New Roman"/>
          <w:bCs/>
          <w:sz w:val="28"/>
          <w:szCs w:val="28"/>
        </w:rPr>
        <w:t xml:space="preserve"> Методики. При </w:t>
      </w:r>
      <w:r w:rsidR="004C626E">
        <w:rPr>
          <w:rFonts w:ascii="Times New Roman" w:hAnsi="Times New Roman" w:cs="Times New Roman"/>
          <w:bCs/>
          <w:sz w:val="28"/>
          <w:szCs w:val="28"/>
        </w:rPr>
        <w:t>определении сметной стоимости базисно-индексным</w:t>
      </w:r>
      <w:r w:rsidR="0002387F">
        <w:rPr>
          <w:rFonts w:ascii="Times New Roman" w:hAnsi="Times New Roman" w:cs="Times New Roman"/>
          <w:bCs/>
          <w:sz w:val="28"/>
          <w:szCs w:val="28"/>
        </w:rPr>
        <w:t xml:space="preserve"> (ресурсно-индексным)</w:t>
      </w:r>
      <w:r w:rsidR="004C626E">
        <w:rPr>
          <w:rFonts w:ascii="Times New Roman" w:hAnsi="Times New Roman" w:cs="Times New Roman"/>
          <w:bCs/>
          <w:sz w:val="28"/>
          <w:szCs w:val="28"/>
        </w:rPr>
        <w:t xml:space="preserve"> методом </w:t>
      </w:r>
      <w:r w:rsidRPr="002253F9">
        <w:rPr>
          <w:rFonts w:ascii="Times New Roman" w:hAnsi="Times New Roman" w:cs="Times New Roman"/>
          <w:bCs/>
          <w:sz w:val="28"/>
          <w:szCs w:val="28"/>
        </w:rPr>
        <w:t>стоимость таких строительных ресурсов в базисном уровне цен</w:t>
      </w:r>
      <w:r w:rsidR="00EA4245">
        <w:rPr>
          <w:rFonts w:ascii="Times New Roman" w:hAnsi="Times New Roman" w:cs="Times New Roman"/>
          <w:bCs/>
          <w:sz w:val="28"/>
          <w:szCs w:val="28"/>
        </w:rPr>
        <w:t xml:space="preserve"> (при необходимости)</w:t>
      </w:r>
      <w:r w:rsidRPr="002253F9">
        <w:rPr>
          <w:rFonts w:ascii="Times New Roman" w:hAnsi="Times New Roman" w:cs="Times New Roman"/>
          <w:bCs/>
          <w:sz w:val="28"/>
          <w:szCs w:val="28"/>
        </w:rPr>
        <w:t xml:space="preserve"> определяется обратным счетом путем деления их текущей стоимости на индекс изменения сметной стоимости строительной-монтажных </w:t>
      </w:r>
      <w:r w:rsidRPr="002253F9">
        <w:rPr>
          <w:rFonts w:ascii="Times New Roman" w:hAnsi="Times New Roman" w:cs="Times New Roman"/>
          <w:bCs/>
          <w:sz w:val="28"/>
          <w:szCs w:val="28"/>
        </w:rPr>
        <w:lastRenderedPageBreak/>
        <w:t>работ для соответствующего вида строительства и (или) оборудования, действующий на дату пересчета сметной стоимости;</w:t>
      </w:r>
    </w:p>
    <w:p w:rsidR="004E6599" w:rsidRPr="002253F9" w:rsidRDefault="004E6599" w:rsidP="005A1FB5">
      <w:pPr>
        <w:pStyle w:val="a3"/>
        <w:numPr>
          <w:ilvl w:val="0"/>
          <w:numId w:val="26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3F9">
        <w:rPr>
          <w:rFonts w:ascii="Times New Roman" w:hAnsi="Times New Roman" w:cs="Times New Roman"/>
          <w:bCs/>
          <w:sz w:val="28"/>
          <w:szCs w:val="28"/>
        </w:rPr>
        <w:t xml:space="preserve">для работ и затрат, включенных в </w:t>
      </w:r>
      <w:r w:rsidR="004C626E">
        <w:rPr>
          <w:rFonts w:ascii="Times New Roman" w:hAnsi="Times New Roman" w:cs="Times New Roman"/>
          <w:bCs/>
          <w:sz w:val="28"/>
          <w:szCs w:val="28"/>
        </w:rPr>
        <w:t>сводный сметный расчет</w:t>
      </w:r>
      <w:r w:rsidRPr="002253F9">
        <w:rPr>
          <w:rFonts w:ascii="Times New Roman" w:hAnsi="Times New Roman" w:cs="Times New Roman"/>
          <w:bCs/>
          <w:sz w:val="28"/>
          <w:szCs w:val="28"/>
        </w:rPr>
        <w:t xml:space="preserve"> на основании исполненных договоров, – без изменения стоимости указанных работ в текущем уровне цен. </w:t>
      </w:r>
      <w:r w:rsidR="004C626E" w:rsidRPr="00A00618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r w:rsidR="004C626E">
        <w:rPr>
          <w:rFonts w:ascii="Times New Roman" w:hAnsi="Times New Roman" w:cs="Times New Roman"/>
          <w:bCs/>
          <w:sz w:val="28"/>
          <w:szCs w:val="28"/>
        </w:rPr>
        <w:t>определении сметной стоимости базисно-</w:t>
      </w:r>
      <w:r w:rsidR="0002387F">
        <w:rPr>
          <w:rFonts w:ascii="Times New Roman" w:hAnsi="Times New Roman" w:cs="Times New Roman"/>
          <w:bCs/>
          <w:sz w:val="28"/>
          <w:szCs w:val="28"/>
        </w:rPr>
        <w:t xml:space="preserve">индексным (ресурсно-индексным) </w:t>
      </w:r>
      <w:r w:rsidR="004C626E">
        <w:rPr>
          <w:rFonts w:ascii="Times New Roman" w:hAnsi="Times New Roman" w:cs="Times New Roman"/>
          <w:bCs/>
          <w:sz w:val="28"/>
          <w:szCs w:val="28"/>
        </w:rPr>
        <w:t xml:space="preserve">методом </w:t>
      </w:r>
      <w:r w:rsidR="004C626E" w:rsidRPr="00A00618">
        <w:rPr>
          <w:rFonts w:ascii="Times New Roman" w:hAnsi="Times New Roman" w:cs="Times New Roman"/>
          <w:bCs/>
          <w:sz w:val="28"/>
          <w:szCs w:val="28"/>
        </w:rPr>
        <w:t>стоимость</w:t>
      </w:r>
      <w:r w:rsidR="004C626E" w:rsidRPr="004E65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3F9">
        <w:rPr>
          <w:rFonts w:ascii="Times New Roman" w:hAnsi="Times New Roman" w:cs="Times New Roman"/>
          <w:bCs/>
          <w:sz w:val="28"/>
          <w:szCs w:val="28"/>
        </w:rPr>
        <w:t xml:space="preserve">таких работ в базисном уровне цен </w:t>
      </w:r>
      <w:r w:rsidR="00EA4245">
        <w:rPr>
          <w:rFonts w:ascii="Times New Roman" w:hAnsi="Times New Roman" w:cs="Times New Roman"/>
          <w:bCs/>
          <w:sz w:val="28"/>
          <w:szCs w:val="28"/>
        </w:rPr>
        <w:t>(при необходимости)</w:t>
      </w:r>
      <w:r w:rsidR="00EA4245" w:rsidRPr="00A006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3F9">
        <w:rPr>
          <w:rFonts w:ascii="Times New Roman" w:hAnsi="Times New Roman" w:cs="Times New Roman"/>
          <w:bCs/>
          <w:sz w:val="28"/>
          <w:szCs w:val="28"/>
        </w:rPr>
        <w:t xml:space="preserve">определяется обратным счетом </w:t>
      </w:r>
      <w:r w:rsidR="00C425E5">
        <w:rPr>
          <w:rFonts w:ascii="Times New Roman" w:hAnsi="Times New Roman" w:cs="Times New Roman"/>
          <w:bCs/>
          <w:sz w:val="28"/>
          <w:szCs w:val="28"/>
        </w:rPr>
        <w:t>как отношение</w:t>
      </w:r>
      <w:r w:rsidRPr="002253F9">
        <w:rPr>
          <w:rFonts w:ascii="Times New Roman" w:hAnsi="Times New Roman" w:cs="Times New Roman"/>
          <w:bCs/>
          <w:sz w:val="28"/>
          <w:szCs w:val="28"/>
        </w:rPr>
        <w:t xml:space="preserve"> их текущей стоимости </w:t>
      </w:r>
      <w:r w:rsidR="00C425E5">
        <w:rPr>
          <w:rFonts w:ascii="Times New Roman" w:hAnsi="Times New Roman" w:cs="Times New Roman"/>
          <w:bCs/>
          <w:sz w:val="28"/>
          <w:szCs w:val="28"/>
        </w:rPr>
        <w:t>к</w:t>
      </w:r>
      <w:r w:rsidRPr="002253F9">
        <w:rPr>
          <w:rFonts w:ascii="Times New Roman" w:hAnsi="Times New Roman" w:cs="Times New Roman"/>
          <w:bCs/>
          <w:sz w:val="28"/>
          <w:szCs w:val="28"/>
        </w:rPr>
        <w:t xml:space="preserve"> соответствующ</w:t>
      </w:r>
      <w:r w:rsidR="00C425E5">
        <w:rPr>
          <w:rFonts w:ascii="Times New Roman" w:hAnsi="Times New Roman" w:cs="Times New Roman"/>
          <w:bCs/>
          <w:sz w:val="28"/>
          <w:szCs w:val="28"/>
        </w:rPr>
        <w:t xml:space="preserve">ему </w:t>
      </w:r>
      <w:r w:rsidRPr="002253F9">
        <w:rPr>
          <w:rFonts w:ascii="Times New Roman" w:hAnsi="Times New Roman" w:cs="Times New Roman"/>
          <w:bCs/>
          <w:sz w:val="28"/>
          <w:szCs w:val="28"/>
        </w:rPr>
        <w:t>индекс</w:t>
      </w:r>
      <w:r w:rsidR="00C425E5">
        <w:rPr>
          <w:rFonts w:ascii="Times New Roman" w:hAnsi="Times New Roman" w:cs="Times New Roman"/>
          <w:bCs/>
          <w:sz w:val="28"/>
          <w:szCs w:val="28"/>
        </w:rPr>
        <w:t>у</w:t>
      </w:r>
      <w:r w:rsidRPr="002253F9">
        <w:rPr>
          <w:rFonts w:ascii="Times New Roman" w:hAnsi="Times New Roman" w:cs="Times New Roman"/>
          <w:bCs/>
          <w:sz w:val="28"/>
          <w:szCs w:val="28"/>
        </w:rPr>
        <w:t xml:space="preserve"> изменения сметной стоимости, действующ</w:t>
      </w:r>
      <w:r w:rsidR="00C425E5">
        <w:rPr>
          <w:rFonts w:ascii="Times New Roman" w:hAnsi="Times New Roman" w:cs="Times New Roman"/>
          <w:bCs/>
          <w:sz w:val="28"/>
          <w:szCs w:val="28"/>
        </w:rPr>
        <w:t>ему</w:t>
      </w:r>
      <w:r w:rsidRPr="002253F9">
        <w:rPr>
          <w:rFonts w:ascii="Times New Roman" w:hAnsi="Times New Roman" w:cs="Times New Roman"/>
          <w:bCs/>
          <w:sz w:val="28"/>
          <w:szCs w:val="28"/>
        </w:rPr>
        <w:t xml:space="preserve"> на дату пересчета сметной стоимости.</w:t>
      </w:r>
    </w:p>
    <w:p w:rsidR="0094259E" w:rsidRPr="000B4481" w:rsidRDefault="0094259E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5973" w:rsidRPr="000B4481" w:rsidRDefault="00F65973" w:rsidP="00C144D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F65973" w:rsidRPr="000B4481" w:rsidSect="0085457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6C7657" w:rsidRPr="000B4481" w:rsidRDefault="006C7657" w:rsidP="006C7657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1" w:name="_Toc31740854"/>
      <w:bookmarkStart w:id="142" w:name="_Toc12985129"/>
      <w:r w:rsidRPr="000B44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  <w:bookmarkEnd w:id="141"/>
    </w:p>
    <w:p w:rsidR="006C7657" w:rsidRPr="000B4481" w:rsidRDefault="006C7657" w:rsidP="006C765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0B4481">
        <w:rPr>
          <w:rFonts w:ascii="Times New Roman" w:eastAsia="Calibri" w:hAnsi="Times New Roman" w:cs="Times New Roman"/>
          <w:sz w:val="24"/>
          <w:szCs w:val="24"/>
        </w:rPr>
        <w:t>Методике определения сметной стоимости строительства (реконструкции, капитального ремонта) объектов капитального строительства на территории Российской Федерации</w:t>
      </w:r>
      <w:r w:rsidRPr="000B4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приказом Министерства строительства и жилищно-коммунального хозяйства Российской Федерации </w:t>
      </w:r>
    </w:p>
    <w:p w:rsidR="006C7657" w:rsidRPr="000B4481" w:rsidRDefault="006C7657" w:rsidP="006C765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«___»_______201  г. № ______</w:t>
      </w:r>
    </w:p>
    <w:p w:rsidR="006C7657" w:rsidRPr="000B4481" w:rsidRDefault="006C7657" w:rsidP="006C765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657" w:rsidRPr="000B4481" w:rsidRDefault="006C7657" w:rsidP="006C7657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81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(рекомендуемый образец)</w:t>
      </w:r>
    </w:p>
    <w:p w:rsidR="006C7657" w:rsidRPr="000B4481" w:rsidRDefault="006C7657" w:rsidP="006C7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C7657" w:rsidRPr="000B4481" w:rsidRDefault="006C7657" w:rsidP="006C7657">
      <w:pPr>
        <w:tabs>
          <w:tab w:val="left" w:pos="1134"/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4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КОНЪЮНКТУРНЫЙ АНАЛИЗ 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70"/>
      </w:tblGrid>
      <w:tr w:rsidR="006C7657" w:rsidRPr="000B4481" w:rsidTr="0050344B">
        <w:tc>
          <w:tcPr>
            <w:tcW w:w="10137" w:type="dxa"/>
            <w:tcBorders>
              <w:bottom w:val="single" w:sz="4" w:space="0" w:color="auto"/>
            </w:tcBorders>
          </w:tcPr>
          <w:p w:rsidR="006C7657" w:rsidRPr="000B4481" w:rsidRDefault="006C7657" w:rsidP="00C348D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57" w:rsidRPr="000B4481" w:rsidTr="0050344B">
        <w:tc>
          <w:tcPr>
            <w:tcW w:w="10137" w:type="dxa"/>
            <w:tcBorders>
              <w:top w:val="single" w:sz="4" w:space="0" w:color="auto"/>
            </w:tcBorders>
          </w:tcPr>
          <w:p w:rsidR="006C7657" w:rsidRPr="000B4481" w:rsidRDefault="006C7657" w:rsidP="00C348D9">
            <w:pPr>
              <w:tabs>
                <w:tab w:val="left" w:pos="1134"/>
                <w:tab w:val="left" w:pos="1276"/>
              </w:tabs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(наименование объекта строительства)</w:t>
            </w:r>
          </w:p>
        </w:tc>
      </w:tr>
    </w:tbl>
    <w:p w:rsidR="006C7657" w:rsidRPr="000B4481" w:rsidRDefault="006C7657" w:rsidP="006C7657">
      <w:pPr>
        <w:tabs>
          <w:tab w:val="left" w:pos="1134"/>
          <w:tab w:val="left" w:pos="1276"/>
        </w:tabs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716"/>
        <w:gridCol w:w="1429"/>
        <w:gridCol w:w="2205"/>
        <w:gridCol w:w="827"/>
        <w:gridCol w:w="1082"/>
        <w:gridCol w:w="2265"/>
        <w:gridCol w:w="1626"/>
        <w:gridCol w:w="1484"/>
        <w:gridCol w:w="2926"/>
      </w:tblGrid>
      <w:tr w:rsidR="006C7657" w:rsidRPr="000B4481" w:rsidTr="0050344B">
        <w:tc>
          <w:tcPr>
            <w:tcW w:w="502" w:type="dxa"/>
            <w:vMerge w:val="restart"/>
          </w:tcPr>
          <w:p w:rsidR="006C7657" w:rsidRPr="000B4481" w:rsidRDefault="006C7657" w:rsidP="00C348D9">
            <w:pPr>
              <w:tabs>
                <w:tab w:val="left" w:pos="1134"/>
                <w:tab w:val="left" w:pos="1276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46" w:type="dxa"/>
            <w:vMerge w:val="restart"/>
          </w:tcPr>
          <w:p w:rsidR="006C7657" w:rsidRPr="000B4481" w:rsidRDefault="006C7657" w:rsidP="00C348D9">
            <w:pPr>
              <w:tabs>
                <w:tab w:val="left" w:pos="1134"/>
                <w:tab w:val="left" w:pos="1276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81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Pr="000B4481">
              <w:rPr>
                <w:rFonts w:ascii="Times New Roman" w:hAnsi="Times New Roman" w:cs="Times New Roman"/>
                <w:sz w:val="20"/>
                <w:szCs w:val="20"/>
              </w:rPr>
              <w:br/>
              <w:t>(при наличии)</w:t>
            </w:r>
          </w:p>
        </w:tc>
        <w:tc>
          <w:tcPr>
            <w:tcW w:w="1543" w:type="dxa"/>
            <w:vMerge w:val="restart"/>
          </w:tcPr>
          <w:p w:rsidR="006C7657" w:rsidRPr="000B4481" w:rsidRDefault="006C7657" w:rsidP="00C348D9">
            <w:pPr>
              <w:tabs>
                <w:tab w:val="left" w:pos="1134"/>
                <w:tab w:val="left" w:pos="1276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81">
              <w:rPr>
                <w:rFonts w:ascii="Times New Roman" w:hAnsi="Times New Roman" w:cs="Times New Roman"/>
                <w:sz w:val="20"/>
                <w:szCs w:val="20"/>
              </w:rPr>
              <w:t>Наименование затрат, строительного ресурса</w:t>
            </w:r>
          </w:p>
        </w:tc>
        <w:tc>
          <w:tcPr>
            <w:tcW w:w="579" w:type="dxa"/>
            <w:vMerge w:val="restart"/>
          </w:tcPr>
          <w:p w:rsidR="006C7657" w:rsidRPr="000B4481" w:rsidRDefault="006C7657" w:rsidP="00C348D9">
            <w:pPr>
              <w:tabs>
                <w:tab w:val="left" w:pos="1134"/>
                <w:tab w:val="left" w:pos="1276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81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4519" w:type="dxa"/>
            <w:gridSpan w:val="4"/>
          </w:tcPr>
          <w:p w:rsidR="006C7657" w:rsidRPr="000B4481" w:rsidRDefault="006C7657" w:rsidP="00C348D9">
            <w:pPr>
              <w:tabs>
                <w:tab w:val="left" w:pos="1134"/>
                <w:tab w:val="left" w:pos="1276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81">
              <w:rPr>
                <w:rFonts w:ascii="Times New Roman" w:hAnsi="Times New Roman" w:cs="Times New Roman"/>
                <w:sz w:val="20"/>
                <w:szCs w:val="20"/>
              </w:rPr>
              <w:t>Данные конъюнктурного анализа</w:t>
            </w:r>
            <w:r w:rsidR="0094259E" w:rsidRPr="000B4481">
              <w:rPr>
                <w:rFonts w:ascii="Times New Roman" w:hAnsi="Times New Roman" w:cs="Times New Roman"/>
                <w:sz w:val="20"/>
                <w:szCs w:val="20"/>
              </w:rPr>
              <w:t xml:space="preserve"> текущих цен</w:t>
            </w:r>
          </w:p>
        </w:tc>
        <w:tc>
          <w:tcPr>
            <w:tcW w:w="2048" w:type="dxa"/>
          </w:tcPr>
          <w:p w:rsidR="006C7657" w:rsidRPr="000B4481" w:rsidRDefault="006C7657" w:rsidP="00C348D9">
            <w:pPr>
              <w:tabs>
                <w:tab w:val="left" w:pos="1134"/>
                <w:tab w:val="left" w:pos="1276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81">
              <w:rPr>
                <w:rFonts w:ascii="Times New Roman" w:hAnsi="Times New Roman" w:cs="Times New Roman"/>
                <w:sz w:val="20"/>
                <w:szCs w:val="20"/>
              </w:rPr>
              <w:t>Результат конъюнктурного анализа</w:t>
            </w:r>
            <w:r w:rsidR="0094259E" w:rsidRPr="000B4481">
              <w:rPr>
                <w:rFonts w:ascii="Times New Roman" w:hAnsi="Times New Roman" w:cs="Times New Roman"/>
                <w:sz w:val="20"/>
                <w:szCs w:val="20"/>
              </w:rPr>
              <w:t xml:space="preserve"> текущих цен</w:t>
            </w:r>
          </w:p>
        </w:tc>
      </w:tr>
      <w:tr w:rsidR="006C7657" w:rsidRPr="000B4481" w:rsidTr="0050344B">
        <w:tc>
          <w:tcPr>
            <w:tcW w:w="502" w:type="dxa"/>
            <w:vMerge/>
          </w:tcPr>
          <w:p w:rsidR="006C7657" w:rsidRPr="000B4481" w:rsidRDefault="006C7657" w:rsidP="00C348D9">
            <w:pPr>
              <w:tabs>
                <w:tab w:val="left" w:pos="1134"/>
                <w:tab w:val="left" w:pos="1276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</w:tcPr>
          <w:p w:rsidR="006C7657" w:rsidRPr="000B4481" w:rsidRDefault="006C7657" w:rsidP="00C348D9">
            <w:pPr>
              <w:tabs>
                <w:tab w:val="left" w:pos="1134"/>
                <w:tab w:val="left" w:pos="1276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6C7657" w:rsidRPr="000B4481" w:rsidRDefault="006C7657" w:rsidP="00C348D9">
            <w:pPr>
              <w:tabs>
                <w:tab w:val="left" w:pos="1134"/>
                <w:tab w:val="left" w:pos="1276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</w:tcPr>
          <w:p w:rsidR="006C7657" w:rsidRPr="000B4481" w:rsidRDefault="006C7657" w:rsidP="00C348D9">
            <w:pPr>
              <w:tabs>
                <w:tab w:val="left" w:pos="1134"/>
                <w:tab w:val="left" w:pos="1276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6C7657" w:rsidRPr="000B4481" w:rsidRDefault="006C7657" w:rsidP="00C348D9">
            <w:pPr>
              <w:tabs>
                <w:tab w:val="left" w:pos="1134"/>
                <w:tab w:val="left" w:pos="1276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8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85" w:type="dxa"/>
          </w:tcPr>
          <w:p w:rsidR="006C7657" w:rsidRPr="000B4481" w:rsidRDefault="006C7657" w:rsidP="00C348D9">
            <w:pPr>
              <w:tabs>
                <w:tab w:val="left" w:pos="1134"/>
                <w:tab w:val="left" w:pos="1276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81">
              <w:rPr>
                <w:rFonts w:ascii="Times New Roman" w:hAnsi="Times New Roman" w:cs="Times New Roman"/>
                <w:sz w:val="20"/>
                <w:szCs w:val="20"/>
              </w:rPr>
              <w:t>Наименование производителей (поставщиков)</w:t>
            </w:r>
          </w:p>
        </w:tc>
        <w:tc>
          <w:tcPr>
            <w:tcW w:w="1138" w:type="dxa"/>
          </w:tcPr>
          <w:p w:rsidR="006C7657" w:rsidRPr="000B4481" w:rsidRDefault="006C7657">
            <w:pPr>
              <w:tabs>
                <w:tab w:val="left" w:pos="1134"/>
                <w:tab w:val="left" w:pos="1276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81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единицы в текущем уровне цен, руб. </w:t>
            </w:r>
          </w:p>
        </w:tc>
        <w:tc>
          <w:tcPr>
            <w:tcW w:w="1039" w:type="dxa"/>
          </w:tcPr>
          <w:p w:rsidR="006C7657" w:rsidRPr="000B4481" w:rsidRDefault="006C7657" w:rsidP="00C348D9">
            <w:pPr>
              <w:tabs>
                <w:tab w:val="left" w:pos="1134"/>
                <w:tab w:val="left" w:pos="1276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4481">
              <w:rPr>
                <w:rFonts w:ascii="Times New Roman" w:hAnsi="Times New Roman" w:cs="Times New Roman"/>
                <w:sz w:val="20"/>
                <w:szCs w:val="20"/>
              </w:rPr>
              <w:t>Обосно-вание</w:t>
            </w:r>
            <w:proofErr w:type="spellEnd"/>
          </w:p>
        </w:tc>
        <w:tc>
          <w:tcPr>
            <w:tcW w:w="2048" w:type="dxa"/>
          </w:tcPr>
          <w:p w:rsidR="006C7657" w:rsidRPr="000B4481" w:rsidRDefault="0094259E" w:rsidP="00C348D9">
            <w:pPr>
              <w:tabs>
                <w:tab w:val="left" w:pos="1134"/>
                <w:tab w:val="left" w:pos="1276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81">
              <w:rPr>
                <w:rFonts w:ascii="Times New Roman" w:hAnsi="Times New Roman" w:cs="Times New Roman"/>
                <w:sz w:val="20"/>
                <w:szCs w:val="20"/>
              </w:rPr>
              <w:t>Отпускная цена</w:t>
            </w:r>
            <w:r w:rsidR="006C7657" w:rsidRPr="000B4481">
              <w:rPr>
                <w:rFonts w:ascii="Times New Roman" w:hAnsi="Times New Roman" w:cs="Times New Roman"/>
                <w:sz w:val="20"/>
                <w:szCs w:val="20"/>
              </w:rPr>
              <w:t xml:space="preserve"> в текущем уровне цен, руб.</w:t>
            </w:r>
          </w:p>
        </w:tc>
      </w:tr>
      <w:tr w:rsidR="006C7657" w:rsidRPr="000B4481" w:rsidTr="0050344B">
        <w:tc>
          <w:tcPr>
            <w:tcW w:w="502" w:type="dxa"/>
          </w:tcPr>
          <w:p w:rsidR="006C7657" w:rsidRPr="000B4481" w:rsidRDefault="006C7657" w:rsidP="00C348D9">
            <w:pPr>
              <w:tabs>
                <w:tab w:val="left" w:pos="1134"/>
                <w:tab w:val="left" w:pos="1276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</w:tcPr>
          <w:p w:rsidR="006C7657" w:rsidRPr="000B4481" w:rsidRDefault="006C7657" w:rsidP="00C348D9">
            <w:pPr>
              <w:tabs>
                <w:tab w:val="left" w:pos="1134"/>
                <w:tab w:val="left" w:pos="1276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3" w:type="dxa"/>
          </w:tcPr>
          <w:p w:rsidR="006C7657" w:rsidRPr="000B4481" w:rsidRDefault="006C7657" w:rsidP="00C348D9">
            <w:pPr>
              <w:tabs>
                <w:tab w:val="left" w:pos="1134"/>
                <w:tab w:val="left" w:pos="1276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6C7657" w:rsidRPr="000B4481" w:rsidRDefault="006C7657" w:rsidP="00C348D9">
            <w:pPr>
              <w:tabs>
                <w:tab w:val="left" w:pos="1134"/>
                <w:tab w:val="left" w:pos="1276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7" w:type="dxa"/>
          </w:tcPr>
          <w:p w:rsidR="006C7657" w:rsidRPr="000B4481" w:rsidRDefault="006C7657" w:rsidP="00C348D9">
            <w:pPr>
              <w:tabs>
                <w:tab w:val="left" w:pos="1134"/>
                <w:tab w:val="left" w:pos="1276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5" w:type="dxa"/>
          </w:tcPr>
          <w:p w:rsidR="006C7657" w:rsidRPr="000B4481" w:rsidRDefault="006C7657" w:rsidP="00C348D9">
            <w:pPr>
              <w:tabs>
                <w:tab w:val="left" w:pos="1134"/>
                <w:tab w:val="left" w:pos="1276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8" w:type="dxa"/>
          </w:tcPr>
          <w:p w:rsidR="006C7657" w:rsidRPr="000B4481" w:rsidRDefault="006C7657" w:rsidP="00C348D9">
            <w:pPr>
              <w:tabs>
                <w:tab w:val="left" w:pos="1134"/>
                <w:tab w:val="left" w:pos="1276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9" w:type="dxa"/>
          </w:tcPr>
          <w:p w:rsidR="006C7657" w:rsidRPr="000B4481" w:rsidRDefault="006C7657" w:rsidP="00C348D9">
            <w:pPr>
              <w:tabs>
                <w:tab w:val="left" w:pos="1134"/>
                <w:tab w:val="left" w:pos="1276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48" w:type="dxa"/>
          </w:tcPr>
          <w:p w:rsidR="006C7657" w:rsidRPr="000B4481" w:rsidRDefault="006C7657" w:rsidP="00C348D9">
            <w:pPr>
              <w:tabs>
                <w:tab w:val="left" w:pos="1134"/>
                <w:tab w:val="left" w:pos="1276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C7657" w:rsidRPr="000B4481" w:rsidTr="0050344B">
        <w:tc>
          <w:tcPr>
            <w:tcW w:w="502" w:type="dxa"/>
            <w:vMerge w:val="restart"/>
          </w:tcPr>
          <w:p w:rsidR="006C7657" w:rsidRPr="000B4481" w:rsidRDefault="00B40686" w:rsidP="00C348D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4481">
              <w:rPr>
                <w:rFonts w:ascii="Times New Roman" w:hAnsi="Times New Roman" w:cs="Times New Roman"/>
                <w:sz w:val="20"/>
                <w:szCs w:val="20"/>
              </w:rPr>
              <w:t>дж</w:t>
            </w:r>
            <w:proofErr w:type="spellEnd"/>
          </w:p>
        </w:tc>
        <w:tc>
          <w:tcPr>
            <w:tcW w:w="946" w:type="dxa"/>
            <w:vMerge w:val="restart"/>
          </w:tcPr>
          <w:p w:rsidR="006C7657" w:rsidRPr="000B4481" w:rsidRDefault="006C7657" w:rsidP="00C348D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</w:tcPr>
          <w:p w:rsidR="006C7657" w:rsidRPr="000B4481" w:rsidRDefault="006C7657" w:rsidP="00C348D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vMerge w:val="restart"/>
          </w:tcPr>
          <w:p w:rsidR="006C7657" w:rsidRPr="000B4481" w:rsidRDefault="006C7657" w:rsidP="00C348D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6C7657" w:rsidRPr="000B4481" w:rsidRDefault="006C7657" w:rsidP="00C348D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5" w:type="dxa"/>
          </w:tcPr>
          <w:p w:rsidR="006C7657" w:rsidRPr="000B4481" w:rsidRDefault="006C7657" w:rsidP="00C348D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6C7657" w:rsidRPr="000B4481" w:rsidRDefault="006C7657" w:rsidP="00C348D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6C7657" w:rsidRPr="000B4481" w:rsidRDefault="006C7657" w:rsidP="00C348D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vMerge w:val="restart"/>
          </w:tcPr>
          <w:p w:rsidR="006C7657" w:rsidRPr="000B4481" w:rsidRDefault="006C7657" w:rsidP="00C348D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657" w:rsidRPr="000B4481" w:rsidTr="0050344B">
        <w:tc>
          <w:tcPr>
            <w:tcW w:w="502" w:type="dxa"/>
            <w:vMerge/>
          </w:tcPr>
          <w:p w:rsidR="006C7657" w:rsidRPr="000B4481" w:rsidRDefault="006C7657" w:rsidP="00C348D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</w:tcPr>
          <w:p w:rsidR="006C7657" w:rsidRPr="000B4481" w:rsidRDefault="006C7657" w:rsidP="00C348D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6C7657" w:rsidRPr="000B4481" w:rsidRDefault="006C7657" w:rsidP="00C348D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</w:tcPr>
          <w:p w:rsidR="006C7657" w:rsidRPr="000B4481" w:rsidRDefault="006C7657" w:rsidP="00C348D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6C7657" w:rsidRPr="000B4481" w:rsidRDefault="006C7657" w:rsidP="00C348D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5" w:type="dxa"/>
          </w:tcPr>
          <w:p w:rsidR="006C7657" w:rsidRPr="000B4481" w:rsidRDefault="006C7657" w:rsidP="00C348D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6C7657" w:rsidRPr="000B4481" w:rsidRDefault="006C7657" w:rsidP="00C348D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6C7657" w:rsidRPr="000B4481" w:rsidRDefault="006C7657" w:rsidP="00C348D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vMerge/>
          </w:tcPr>
          <w:p w:rsidR="006C7657" w:rsidRPr="000B4481" w:rsidRDefault="006C7657" w:rsidP="00C348D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657" w:rsidRPr="000B4481" w:rsidTr="0050344B">
        <w:tc>
          <w:tcPr>
            <w:tcW w:w="502" w:type="dxa"/>
            <w:vMerge/>
          </w:tcPr>
          <w:p w:rsidR="006C7657" w:rsidRPr="000B4481" w:rsidRDefault="006C7657" w:rsidP="00C348D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</w:tcPr>
          <w:p w:rsidR="006C7657" w:rsidRPr="000B4481" w:rsidRDefault="006C7657" w:rsidP="00C348D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6C7657" w:rsidRPr="000B4481" w:rsidRDefault="006C7657" w:rsidP="00C348D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</w:tcPr>
          <w:p w:rsidR="006C7657" w:rsidRPr="000B4481" w:rsidRDefault="006C7657" w:rsidP="00C348D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6C7657" w:rsidRPr="000B4481" w:rsidRDefault="006C7657" w:rsidP="00C348D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81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585" w:type="dxa"/>
          </w:tcPr>
          <w:p w:rsidR="006C7657" w:rsidRPr="000B4481" w:rsidRDefault="006C7657" w:rsidP="00C348D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6C7657" w:rsidRPr="000B4481" w:rsidRDefault="006C7657" w:rsidP="00C348D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6C7657" w:rsidRPr="000B4481" w:rsidRDefault="006C7657" w:rsidP="00C348D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vMerge/>
          </w:tcPr>
          <w:p w:rsidR="006C7657" w:rsidRPr="000B4481" w:rsidRDefault="006C7657" w:rsidP="00C348D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657" w:rsidRPr="000B4481" w:rsidTr="0050344B">
        <w:tc>
          <w:tcPr>
            <w:tcW w:w="502" w:type="dxa"/>
            <w:vMerge/>
          </w:tcPr>
          <w:p w:rsidR="006C7657" w:rsidRPr="000B4481" w:rsidRDefault="006C7657" w:rsidP="00C348D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</w:tcPr>
          <w:p w:rsidR="006C7657" w:rsidRPr="000B4481" w:rsidRDefault="006C7657" w:rsidP="00C348D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6C7657" w:rsidRPr="000B4481" w:rsidRDefault="006C7657" w:rsidP="00C348D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</w:tcPr>
          <w:p w:rsidR="006C7657" w:rsidRPr="000B4481" w:rsidRDefault="006C7657" w:rsidP="00C348D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6C7657" w:rsidRPr="000B4481" w:rsidRDefault="006C7657" w:rsidP="00C348D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585" w:type="dxa"/>
          </w:tcPr>
          <w:p w:rsidR="006C7657" w:rsidRPr="000B4481" w:rsidRDefault="006C7657" w:rsidP="00C348D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6C7657" w:rsidRPr="000B4481" w:rsidRDefault="006C7657" w:rsidP="00C348D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6C7657" w:rsidRPr="000B4481" w:rsidRDefault="006C7657" w:rsidP="00C348D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vMerge/>
          </w:tcPr>
          <w:p w:rsidR="006C7657" w:rsidRPr="000B4481" w:rsidRDefault="006C7657" w:rsidP="00C348D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657" w:rsidRPr="000B4481" w:rsidTr="0050344B">
        <w:tc>
          <w:tcPr>
            <w:tcW w:w="502" w:type="dxa"/>
            <w:vMerge w:val="restart"/>
          </w:tcPr>
          <w:p w:rsidR="006C7657" w:rsidRPr="000B4481" w:rsidRDefault="006C7657" w:rsidP="00C348D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</w:tcPr>
          <w:p w:rsidR="006C7657" w:rsidRPr="000B4481" w:rsidRDefault="006C7657" w:rsidP="00C348D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</w:tcPr>
          <w:p w:rsidR="006C7657" w:rsidRPr="000B4481" w:rsidRDefault="006C7657" w:rsidP="00C348D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vMerge w:val="restart"/>
          </w:tcPr>
          <w:p w:rsidR="006C7657" w:rsidRPr="000B4481" w:rsidRDefault="006C7657" w:rsidP="00C348D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6C7657" w:rsidRPr="000B4481" w:rsidRDefault="006C7657" w:rsidP="00C348D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5" w:type="dxa"/>
          </w:tcPr>
          <w:p w:rsidR="006C7657" w:rsidRPr="000B4481" w:rsidRDefault="006C7657" w:rsidP="00C348D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6C7657" w:rsidRPr="000B4481" w:rsidRDefault="006C7657" w:rsidP="00C348D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6C7657" w:rsidRPr="000B4481" w:rsidRDefault="006C7657" w:rsidP="00C348D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vMerge w:val="restart"/>
          </w:tcPr>
          <w:p w:rsidR="006C7657" w:rsidRPr="000B4481" w:rsidRDefault="006C7657" w:rsidP="00C348D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657" w:rsidRPr="000B4481" w:rsidTr="0050344B">
        <w:tc>
          <w:tcPr>
            <w:tcW w:w="502" w:type="dxa"/>
            <w:vMerge/>
          </w:tcPr>
          <w:p w:rsidR="006C7657" w:rsidRPr="000B4481" w:rsidRDefault="006C7657" w:rsidP="00C348D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</w:tcPr>
          <w:p w:rsidR="006C7657" w:rsidRPr="000B4481" w:rsidRDefault="006C7657" w:rsidP="00C348D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6C7657" w:rsidRPr="000B4481" w:rsidRDefault="006C7657" w:rsidP="00C348D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</w:tcPr>
          <w:p w:rsidR="006C7657" w:rsidRPr="000B4481" w:rsidRDefault="006C7657" w:rsidP="00C348D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6C7657" w:rsidRPr="000B4481" w:rsidRDefault="006C7657" w:rsidP="00C348D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5" w:type="dxa"/>
          </w:tcPr>
          <w:p w:rsidR="006C7657" w:rsidRPr="000B4481" w:rsidRDefault="006C7657" w:rsidP="00C348D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6C7657" w:rsidRPr="000B4481" w:rsidRDefault="006C7657" w:rsidP="00C348D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6C7657" w:rsidRPr="000B4481" w:rsidRDefault="006C7657" w:rsidP="00C348D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vMerge/>
          </w:tcPr>
          <w:p w:rsidR="006C7657" w:rsidRPr="000B4481" w:rsidRDefault="006C7657" w:rsidP="00C348D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657" w:rsidRPr="000B4481" w:rsidTr="0050344B">
        <w:tc>
          <w:tcPr>
            <w:tcW w:w="502" w:type="dxa"/>
            <w:vMerge/>
          </w:tcPr>
          <w:p w:rsidR="006C7657" w:rsidRPr="000B4481" w:rsidRDefault="006C7657" w:rsidP="00C348D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</w:tcPr>
          <w:p w:rsidR="006C7657" w:rsidRPr="000B4481" w:rsidRDefault="006C7657" w:rsidP="00C348D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6C7657" w:rsidRPr="000B4481" w:rsidRDefault="006C7657" w:rsidP="00C348D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</w:tcPr>
          <w:p w:rsidR="006C7657" w:rsidRPr="000B4481" w:rsidRDefault="006C7657" w:rsidP="00C348D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6C7657" w:rsidRPr="000B4481" w:rsidRDefault="006C7657" w:rsidP="00C348D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81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585" w:type="dxa"/>
          </w:tcPr>
          <w:p w:rsidR="006C7657" w:rsidRPr="000B4481" w:rsidRDefault="006C7657" w:rsidP="00C348D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6C7657" w:rsidRPr="000B4481" w:rsidRDefault="006C7657" w:rsidP="00C348D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6C7657" w:rsidRPr="000B4481" w:rsidRDefault="006C7657" w:rsidP="00C348D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vMerge/>
          </w:tcPr>
          <w:p w:rsidR="006C7657" w:rsidRPr="000B4481" w:rsidRDefault="006C7657" w:rsidP="00C348D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657" w:rsidRPr="000B4481" w:rsidTr="0050344B">
        <w:tc>
          <w:tcPr>
            <w:tcW w:w="502" w:type="dxa"/>
            <w:vMerge/>
          </w:tcPr>
          <w:p w:rsidR="006C7657" w:rsidRPr="000B4481" w:rsidRDefault="006C7657" w:rsidP="00C348D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</w:tcPr>
          <w:p w:rsidR="006C7657" w:rsidRPr="000B4481" w:rsidRDefault="006C7657" w:rsidP="00C348D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6C7657" w:rsidRPr="000B4481" w:rsidRDefault="006C7657" w:rsidP="00C348D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</w:tcPr>
          <w:p w:rsidR="006C7657" w:rsidRPr="000B4481" w:rsidRDefault="006C7657" w:rsidP="00C348D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6C7657" w:rsidRPr="000B4481" w:rsidRDefault="006C7657" w:rsidP="00C348D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585" w:type="dxa"/>
          </w:tcPr>
          <w:p w:rsidR="006C7657" w:rsidRPr="000B4481" w:rsidRDefault="006C7657" w:rsidP="00C348D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6C7657" w:rsidRPr="000B4481" w:rsidRDefault="006C7657" w:rsidP="00C348D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6C7657" w:rsidRPr="000B4481" w:rsidRDefault="006C7657" w:rsidP="00C348D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vMerge/>
          </w:tcPr>
          <w:p w:rsidR="006C7657" w:rsidRPr="000B4481" w:rsidRDefault="006C7657" w:rsidP="00C348D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7657" w:rsidRPr="000B4481" w:rsidRDefault="006C7657" w:rsidP="006C7657">
      <w:pPr>
        <w:tabs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4481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Составил_________________________________________________________________</w:t>
      </w:r>
    </w:p>
    <w:p w:rsidR="006C7657" w:rsidRPr="000B4481" w:rsidRDefault="006C7657" w:rsidP="006C7657">
      <w:pPr>
        <w:tabs>
          <w:tab w:val="left" w:pos="1134"/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B448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[должность, подпись (инициалы, фамилия)]</w:t>
      </w:r>
    </w:p>
    <w:p w:rsidR="006C7657" w:rsidRPr="000B4481" w:rsidRDefault="006C7657" w:rsidP="006C7657">
      <w:pPr>
        <w:tabs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44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Проверил_________________________________________________________________</w:t>
      </w:r>
    </w:p>
    <w:p w:rsidR="006C7657" w:rsidRPr="000B4481" w:rsidRDefault="006C7657" w:rsidP="006C7657">
      <w:pPr>
        <w:tabs>
          <w:tab w:val="left" w:pos="1134"/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B448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[должность, подпись (инициалы, фамилия)]</w:t>
      </w:r>
    </w:p>
    <w:p w:rsidR="006C7657" w:rsidRPr="000B4481" w:rsidRDefault="006C7657" w:rsidP="006C7657">
      <w:pPr>
        <w:tabs>
          <w:tab w:val="left" w:pos="1134"/>
          <w:tab w:val="left" w:pos="1276"/>
        </w:tabs>
        <w:spacing w:after="80"/>
        <w:jc w:val="both"/>
        <w:rPr>
          <w:rFonts w:ascii="Times New Roman" w:hAnsi="Times New Roman" w:cs="Times New Roman"/>
          <w:sz w:val="20"/>
          <w:szCs w:val="20"/>
        </w:rPr>
      </w:pPr>
      <w:r w:rsidRPr="000B4481">
        <w:rPr>
          <w:rFonts w:ascii="Times New Roman" w:hAnsi="Times New Roman" w:cs="Times New Roman"/>
          <w:sz w:val="20"/>
          <w:szCs w:val="20"/>
        </w:rPr>
        <w:lastRenderedPageBreak/>
        <w:t>Примечание.</w:t>
      </w:r>
    </w:p>
    <w:p w:rsidR="006C7657" w:rsidRPr="000B4481" w:rsidRDefault="006C7657" w:rsidP="006C7657">
      <w:pPr>
        <w:tabs>
          <w:tab w:val="left" w:pos="1134"/>
          <w:tab w:val="left" w:pos="1276"/>
        </w:tabs>
        <w:spacing w:after="80"/>
        <w:jc w:val="both"/>
        <w:rPr>
          <w:rFonts w:ascii="Times New Roman" w:hAnsi="Times New Roman" w:cs="Times New Roman"/>
          <w:sz w:val="20"/>
          <w:szCs w:val="20"/>
        </w:rPr>
      </w:pPr>
      <w:r w:rsidRPr="000B4481">
        <w:rPr>
          <w:rFonts w:ascii="Times New Roman" w:hAnsi="Times New Roman" w:cs="Times New Roman"/>
          <w:sz w:val="20"/>
          <w:szCs w:val="20"/>
        </w:rPr>
        <w:t>Код (при наличии) указывается для позиций машин и механизмов и материальных ресурсов в соответствии с классификатором строительных ресурсов.</w:t>
      </w:r>
    </w:p>
    <w:p w:rsidR="0094259E" w:rsidRPr="000B4481" w:rsidRDefault="0094259E" w:rsidP="006C7657">
      <w:pPr>
        <w:spacing w:after="80"/>
        <w:jc w:val="both"/>
        <w:rPr>
          <w:rFonts w:ascii="Times New Roman" w:hAnsi="Times New Roman" w:cs="Times New Roman"/>
          <w:sz w:val="24"/>
          <w:szCs w:val="24"/>
        </w:rPr>
        <w:sectPr w:rsidR="0094259E" w:rsidRPr="000B4481" w:rsidSect="0050344B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6C7657" w:rsidRPr="000B4481" w:rsidRDefault="006C7657" w:rsidP="006C7657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3" w:name="_Toc12985131"/>
      <w:bookmarkStart w:id="144" w:name="_Toc31740855"/>
      <w:r w:rsidRPr="000B44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bookmarkEnd w:id="143"/>
      <w:r w:rsidRPr="000B44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End w:id="144"/>
    </w:p>
    <w:p w:rsidR="006C7657" w:rsidRPr="000B4481" w:rsidRDefault="006C7657" w:rsidP="006C765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0B4481">
        <w:rPr>
          <w:rFonts w:ascii="Times New Roman" w:eastAsia="Calibri" w:hAnsi="Times New Roman" w:cs="Times New Roman"/>
          <w:sz w:val="24"/>
          <w:szCs w:val="24"/>
        </w:rPr>
        <w:t>Методике определения сметной стоимости строительства (реконструкции, капитального ремонта) объектов капитального строительства на территории Российской Федерации</w:t>
      </w:r>
      <w:r w:rsidRPr="000B4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приказом Министерства строительства и жилищно-коммунального хозяйства Российской Федерации </w:t>
      </w:r>
    </w:p>
    <w:p w:rsidR="006C7657" w:rsidRPr="000B4481" w:rsidRDefault="006C7657" w:rsidP="006C765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«___»_______201  г. № ______</w:t>
      </w:r>
    </w:p>
    <w:p w:rsidR="006C7657" w:rsidRPr="000B4481" w:rsidRDefault="006C7657" w:rsidP="006C7657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81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(рекомендуемый образец)</w:t>
      </w:r>
    </w:p>
    <w:p w:rsidR="00F64B77" w:rsidRPr="000B4481" w:rsidRDefault="00F64B77" w:rsidP="00F64B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4481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СНБ __________________________________________________________________________</w:t>
      </w:r>
    </w:p>
    <w:p w:rsidR="00F64B77" w:rsidRPr="000B4481" w:rsidRDefault="00F64B77" w:rsidP="0050344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4481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программного продукта_________________________________________________________</w:t>
      </w:r>
    </w:p>
    <w:p w:rsidR="001B4E6B" w:rsidRPr="000B4481" w:rsidRDefault="001B4E6B" w:rsidP="00F64B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4B77" w:rsidRPr="000B4481" w:rsidRDefault="00F64B77" w:rsidP="00F64B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448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F64B77" w:rsidRPr="000B4481" w:rsidRDefault="00F64B77" w:rsidP="00F64B7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4481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стройки)</w:t>
      </w:r>
    </w:p>
    <w:p w:rsidR="00F64B77" w:rsidRPr="000B4481" w:rsidRDefault="00F64B77" w:rsidP="00F64B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448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F64B77" w:rsidRPr="000B4481" w:rsidRDefault="00F64B77" w:rsidP="00F64B7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44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(наименование объекта капитального строительства)</w:t>
      </w:r>
    </w:p>
    <w:p w:rsidR="00F64B77" w:rsidRPr="000B4481" w:rsidRDefault="00F64B77" w:rsidP="00F64B77">
      <w:pPr>
        <w:spacing w:before="200" w:after="4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B448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ЛОКАЛЬНЫЙ СМЕТНЫЙ РАСЧЕТ (СМЕТА) №______________</w:t>
      </w:r>
    </w:p>
    <w:p w:rsidR="00F64B77" w:rsidRPr="000B4481" w:rsidRDefault="00F64B77" w:rsidP="00F64B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448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F64B77" w:rsidRPr="0050344B" w:rsidRDefault="00F64B77" w:rsidP="0050344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4481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конструктивного решения)</w:t>
      </w:r>
    </w:p>
    <w:p w:rsidR="00F64B77" w:rsidRPr="000B4481" w:rsidRDefault="00F64B77" w:rsidP="00F64B77">
      <w:pPr>
        <w:spacing w:before="100"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0B4481">
        <w:rPr>
          <w:rFonts w:ascii="Times New Roman" w:eastAsia="Times New Roman" w:hAnsi="Times New Roman" w:cs="Times New Roman"/>
          <w:sz w:val="18"/>
          <w:szCs w:val="18"/>
          <w:lang w:eastAsia="ru-RU"/>
        </w:rPr>
        <w:t>Составлен  _</w:t>
      </w:r>
      <w:proofErr w:type="gramEnd"/>
      <w:r w:rsidRPr="000B448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_________________________________________________методом</w:t>
      </w:r>
    </w:p>
    <w:p w:rsidR="00F64B77" w:rsidRPr="000B4481" w:rsidRDefault="00F64B77" w:rsidP="00F64B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4481">
        <w:rPr>
          <w:rFonts w:ascii="Times New Roman" w:eastAsia="Times New Roman" w:hAnsi="Times New Roman" w:cs="Times New Roman"/>
          <w:sz w:val="18"/>
          <w:szCs w:val="18"/>
          <w:lang w:eastAsia="ru-RU"/>
        </w:rPr>
        <w:t>Основание _________________________________________________________</w:t>
      </w:r>
    </w:p>
    <w:p w:rsidR="00F64B77" w:rsidRPr="000B4481" w:rsidRDefault="00F64B77" w:rsidP="00F64B77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4481">
        <w:rPr>
          <w:rFonts w:ascii="Times New Roman" w:eastAsia="Times New Roman" w:hAnsi="Times New Roman" w:cs="Times New Roman"/>
          <w:sz w:val="16"/>
          <w:szCs w:val="16"/>
          <w:lang w:eastAsia="ru-RU"/>
        </w:rPr>
        <w:t>(техническая документация)</w:t>
      </w:r>
    </w:p>
    <w:p w:rsidR="00F64B77" w:rsidRPr="000B4481" w:rsidRDefault="00F64B77" w:rsidP="00F64B77">
      <w:pPr>
        <w:spacing w:before="60"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0B448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Составлен в текущем уровне цен </w:t>
      </w:r>
      <w:r w:rsidRPr="000B448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</w:t>
      </w:r>
      <w:r w:rsidRPr="000B4481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</w:t>
      </w:r>
    </w:p>
    <w:p w:rsidR="00F64B77" w:rsidRPr="000B4481" w:rsidRDefault="00F64B77" w:rsidP="00F64B77">
      <w:pPr>
        <w:spacing w:before="40"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448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Сметная стоимость </w:t>
      </w:r>
      <w:r w:rsidRPr="000B448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</w:t>
      </w:r>
      <w:r w:rsidRPr="000B448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руб.,</w:t>
      </w:r>
      <w:r w:rsidRPr="000B44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B44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B44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B44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B44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B44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B44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Нормативные затраты труда </w:t>
      </w:r>
      <w:r w:rsidRPr="000B448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                                                    </w:t>
      </w:r>
      <w:r w:rsidRPr="000B44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чел.-ч;</w:t>
      </w:r>
    </w:p>
    <w:p w:rsidR="00F64B77" w:rsidRPr="000B4481" w:rsidRDefault="00F64B77" w:rsidP="00F64B77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448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 том числе:</w:t>
      </w:r>
      <w:r w:rsidRPr="000B44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B44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B44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B44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B44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B44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B44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B44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B44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B44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B44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Расчетный измеритель</w:t>
      </w:r>
    </w:p>
    <w:p w:rsidR="00F64B77" w:rsidRPr="000B4481" w:rsidRDefault="00F64B77" w:rsidP="00F64B77">
      <w:pPr>
        <w:spacing w:before="40" w:after="0" w:line="240" w:lineRule="auto"/>
        <w:ind w:firstLine="567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B448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строительно-монтажных работ </w:t>
      </w:r>
      <w:r w:rsidRPr="000B448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</w:t>
      </w:r>
      <w:r w:rsidRPr="000B448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proofErr w:type="gramStart"/>
      <w:r w:rsidRPr="000B448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руб.;</w:t>
      </w:r>
      <w:r w:rsidRPr="000B448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proofErr w:type="gramEnd"/>
      <w:r w:rsidRPr="000B448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0B448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0B448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0B448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0B448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0B44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конструктивного решения </w:t>
      </w:r>
      <w:r w:rsidRPr="000B448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                                       </w:t>
      </w:r>
      <w:r w:rsidRPr="000B4481">
        <w:rPr>
          <w:rFonts w:ascii="Times New Roman" w:eastAsia="Times New Roman" w:hAnsi="Times New Roman" w:cs="Times New Roman"/>
          <w:iCs/>
          <w:sz w:val="18"/>
          <w:szCs w:val="18"/>
          <w:u w:val="single"/>
          <w:lang w:eastAsia="ru-RU"/>
        </w:rPr>
        <w:t xml:space="preserve">  </w:t>
      </w:r>
      <w:r w:rsidRPr="000B448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                        </w:t>
      </w:r>
      <w:r w:rsidRPr="000B44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;</w:t>
      </w:r>
    </w:p>
    <w:p w:rsidR="00F64B77" w:rsidRPr="000B4481" w:rsidRDefault="00F64B77" w:rsidP="00F64B77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448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оборудования _________________________________  руб.;</w:t>
      </w:r>
      <w:r w:rsidRPr="000B448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0B448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0B448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0B448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0B448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0B448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0B4481">
        <w:rPr>
          <w:rFonts w:ascii="Times New Roman" w:eastAsia="Times New Roman" w:hAnsi="Times New Roman" w:cs="Times New Roman"/>
          <w:sz w:val="18"/>
          <w:szCs w:val="18"/>
          <w:lang w:eastAsia="ru-RU"/>
        </w:rPr>
        <w:t>Показатель единичной стоимости</w:t>
      </w:r>
    </w:p>
    <w:p w:rsidR="00F64B77" w:rsidRPr="000B4481" w:rsidRDefault="00F64B77" w:rsidP="00F64B77">
      <w:pPr>
        <w:spacing w:before="40"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448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прочих затрат _________________________________  руб.</w:t>
      </w:r>
      <w:r w:rsidRPr="000B448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0B448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0B448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0B448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0B448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0B448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0B44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расчетный измеритель </w:t>
      </w:r>
      <w:r w:rsidRPr="000B448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                                                             </w:t>
      </w:r>
      <w:r w:rsidRPr="000B44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руб.</w:t>
      </w:r>
    </w:p>
    <w:p w:rsidR="00F64B77" w:rsidRPr="000B4481" w:rsidRDefault="00F64B77" w:rsidP="00F64B77">
      <w:pPr>
        <w:spacing w:before="40"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448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 том числе:</w:t>
      </w:r>
      <w:r w:rsidRPr="000B44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F64B77" w:rsidRPr="000B4481" w:rsidRDefault="00F64B77" w:rsidP="00F64B77">
      <w:pPr>
        <w:spacing w:before="40" w:after="0" w:line="240" w:lineRule="auto"/>
        <w:ind w:firstLine="567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0344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пусконаладочных работ</w:t>
      </w:r>
      <w:r w:rsidRPr="000B44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_________________________ </w:t>
      </w:r>
      <w:r w:rsidRPr="0050344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руб.</w:t>
      </w:r>
    </w:p>
    <w:p w:rsidR="00F64B77" w:rsidRPr="000B4481" w:rsidRDefault="00F64B77" w:rsidP="00F64B7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1599"/>
        <w:gridCol w:w="4581"/>
        <w:gridCol w:w="1047"/>
        <w:gridCol w:w="1148"/>
        <w:gridCol w:w="1417"/>
        <w:gridCol w:w="1417"/>
        <w:gridCol w:w="1417"/>
        <w:gridCol w:w="1417"/>
      </w:tblGrid>
      <w:tr w:rsidR="00F64B77" w:rsidRPr="000B4481" w:rsidTr="00F64B77">
        <w:trPr>
          <w:trHeight w:val="207"/>
          <w:tblHeader/>
        </w:trPr>
        <w:tc>
          <w:tcPr>
            <w:tcW w:w="539" w:type="dxa"/>
            <w:vMerge w:val="restart"/>
            <w:shd w:val="clear" w:color="auto" w:fill="FFFFFF"/>
            <w:vAlign w:val="center"/>
          </w:tcPr>
          <w:p w:rsidR="00F64B77" w:rsidRPr="000B4481" w:rsidRDefault="00F64B77" w:rsidP="00F6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0B44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п.п</w:t>
            </w:r>
            <w:proofErr w:type="spellEnd"/>
            <w:r w:rsidRPr="000B44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F64B77" w:rsidRPr="000B4481" w:rsidRDefault="00F64B77" w:rsidP="00F6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Обоснование сметных норм </w:t>
            </w:r>
          </w:p>
          <w:p w:rsidR="00F64B77" w:rsidRPr="000B4481" w:rsidRDefault="00F64B77" w:rsidP="00F6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 расчетов</w:t>
            </w:r>
          </w:p>
        </w:tc>
        <w:tc>
          <w:tcPr>
            <w:tcW w:w="4905" w:type="dxa"/>
            <w:vMerge w:val="restart"/>
            <w:shd w:val="clear" w:color="auto" w:fill="FFFFFF"/>
            <w:vAlign w:val="center"/>
          </w:tcPr>
          <w:p w:rsidR="00F64B77" w:rsidRPr="000B4481" w:rsidRDefault="00F64B77" w:rsidP="00F6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работ и затрат</w:t>
            </w:r>
          </w:p>
        </w:tc>
        <w:tc>
          <w:tcPr>
            <w:tcW w:w="1107" w:type="dxa"/>
            <w:vMerge w:val="restart"/>
            <w:shd w:val="clear" w:color="auto" w:fill="FFFFFF"/>
            <w:vAlign w:val="center"/>
          </w:tcPr>
          <w:p w:rsidR="00F64B77" w:rsidRPr="000B4481" w:rsidRDefault="00F64B77" w:rsidP="00F6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216" w:type="dxa"/>
            <w:vMerge w:val="restart"/>
            <w:shd w:val="clear" w:color="auto" w:fill="FFFFFF"/>
            <w:vAlign w:val="center"/>
          </w:tcPr>
          <w:p w:rsidR="00F64B77" w:rsidRPr="000B4481" w:rsidRDefault="00F64B77" w:rsidP="00F6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B44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Коэффици-енты</w:t>
            </w:r>
            <w:proofErr w:type="spellEnd"/>
          </w:p>
        </w:tc>
        <w:tc>
          <w:tcPr>
            <w:tcW w:w="3010" w:type="dxa"/>
            <w:gridSpan w:val="2"/>
            <w:vMerge w:val="restart"/>
            <w:shd w:val="clear" w:color="auto" w:fill="FFFFFF"/>
            <w:vAlign w:val="center"/>
          </w:tcPr>
          <w:p w:rsidR="00F64B77" w:rsidRPr="000B4481" w:rsidRDefault="00F64B77" w:rsidP="00F6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Количество </w:t>
            </w:r>
          </w:p>
        </w:tc>
        <w:tc>
          <w:tcPr>
            <w:tcW w:w="3010" w:type="dxa"/>
            <w:gridSpan w:val="2"/>
            <w:vMerge w:val="restart"/>
            <w:shd w:val="clear" w:color="auto" w:fill="FFFFFF"/>
            <w:vAlign w:val="center"/>
          </w:tcPr>
          <w:p w:rsidR="00F64B77" w:rsidRPr="000B4481" w:rsidRDefault="00F64B77" w:rsidP="00F6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Сметная стоимость, руб.</w:t>
            </w:r>
          </w:p>
        </w:tc>
      </w:tr>
      <w:tr w:rsidR="00F64B77" w:rsidRPr="000B4481" w:rsidTr="00F64B77">
        <w:trPr>
          <w:trHeight w:val="207"/>
          <w:tblHeader/>
        </w:trPr>
        <w:tc>
          <w:tcPr>
            <w:tcW w:w="539" w:type="dxa"/>
            <w:vMerge/>
            <w:vAlign w:val="center"/>
          </w:tcPr>
          <w:p w:rsidR="00F64B77" w:rsidRPr="000B4481" w:rsidRDefault="00F64B77" w:rsidP="00F64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F64B77" w:rsidRPr="000B4481" w:rsidRDefault="00F64B77" w:rsidP="00F64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5" w:type="dxa"/>
            <w:vMerge/>
            <w:vAlign w:val="center"/>
          </w:tcPr>
          <w:p w:rsidR="00F64B77" w:rsidRPr="000B4481" w:rsidRDefault="00F64B77" w:rsidP="00F64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vMerge/>
            <w:vAlign w:val="center"/>
          </w:tcPr>
          <w:p w:rsidR="00F64B77" w:rsidRPr="000B4481" w:rsidRDefault="00F64B77" w:rsidP="00F64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vMerge/>
            <w:vAlign w:val="center"/>
          </w:tcPr>
          <w:p w:rsidR="00F64B77" w:rsidRPr="000B4481" w:rsidRDefault="00F64B77" w:rsidP="00F64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10" w:type="dxa"/>
            <w:gridSpan w:val="2"/>
            <w:vMerge/>
            <w:vAlign w:val="center"/>
          </w:tcPr>
          <w:p w:rsidR="00F64B77" w:rsidRPr="000B4481" w:rsidRDefault="00F64B77" w:rsidP="00F64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10" w:type="dxa"/>
            <w:gridSpan w:val="2"/>
            <w:vMerge/>
            <w:vAlign w:val="center"/>
          </w:tcPr>
          <w:p w:rsidR="00F64B77" w:rsidRPr="000B4481" w:rsidRDefault="00F64B77" w:rsidP="00F64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64B77" w:rsidRPr="000B4481" w:rsidTr="00F64B77">
        <w:trPr>
          <w:trHeight w:val="20"/>
          <w:tblHeader/>
        </w:trPr>
        <w:tc>
          <w:tcPr>
            <w:tcW w:w="539" w:type="dxa"/>
            <w:vMerge/>
            <w:vAlign w:val="center"/>
          </w:tcPr>
          <w:p w:rsidR="00F64B77" w:rsidRPr="000B4481" w:rsidRDefault="00F64B77" w:rsidP="00F64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F64B77" w:rsidRPr="000B4481" w:rsidRDefault="00F64B77" w:rsidP="00F64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5" w:type="dxa"/>
            <w:vMerge/>
            <w:vAlign w:val="center"/>
          </w:tcPr>
          <w:p w:rsidR="00F64B77" w:rsidRPr="000B4481" w:rsidRDefault="00F64B77" w:rsidP="00F64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vMerge/>
            <w:vAlign w:val="center"/>
          </w:tcPr>
          <w:p w:rsidR="00F64B77" w:rsidRPr="000B4481" w:rsidRDefault="00F64B77" w:rsidP="00F64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vMerge/>
            <w:vAlign w:val="center"/>
          </w:tcPr>
          <w:p w:rsidR="00F64B77" w:rsidRPr="000B4481" w:rsidRDefault="00F64B77" w:rsidP="00F64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F64B77" w:rsidRPr="000B4481" w:rsidRDefault="00F64B77" w:rsidP="00F6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единицу</w:t>
            </w:r>
          </w:p>
        </w:tc>
        <w:tc>
          <w:tcPr>
            <w:tcW w:w="1505" w:type="dxa"/>
            <w:shd w:val="clear" w:color="auto" w:fill="FFFFFF"/>
            <w:vAlign w:val="center"/>
          </w:tcPr>
          <w:p w:rsidR="00F64B77" w:rsidRPr="000B4481" w:rsidRDefault="00F64B77" w:rsidP="00F6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общее</w:t>
            </w:r>
          </w:p>
        </w:tc>
        <w:tc>
          <w:tcPr>
            <w:tcW w:w="1505" w:type="dxa"/>
            <w:shd w:val="clear" w:color="auto" w:fill="FFFFFF"/>
            <w:vAlign w:val="center"/>
          </w:tcPr>
          <w:p w:rsidR="00F64B77" w:rsidRPr="000B4481" w:rsidRDefault="00F64B77" w:rsidP="00F6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единицу</w:t>
            </w:r>
          </w:p>
        </w:tc>
        <w:tc>
          <w:tcPr>
            <w:tcW w:w="1505" w:type="dxa"/>
            <w:shd w:val="clear" w:color="auto" w:fill="FFFFFF"/>
            <w:vAlign w:val="center"/>
          </w:tcPr>
          <w:p w:rsidR="00F64B77" w:rsidRPr="000B4481" w:rsidRDefault="00F64B77" w:rsidP="00F6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общая</w:t>
            </w:r>
          </w:p>
        </w:tc>
      </w:tr>
      <w:tr w:rsidR="00F64B77" w:rsidRPr="000B4481" w:rsidTr="00F64B77">
        <w:trPr>
          <w:trHeight w:val="20"/>
          <w:tblHeader/>
        </w:trPr>
        <w:tc>
          <w:tcPr>
            <w:tcW w:w="539" w:type="dxa"/>
            <w:shd w:val="clear" w:color="auto" w:fill="FFFFFF"/>
          </w:tcPr>
          <w:p w:rsidR="00F64B77" w:rsidRPr="000B4481" w:rsidRDefault="00F64B77" w:rsidP="00F6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F64B77" w:rsidRPr="000B4481" w:rsidRDefault="00F64B77" w:rsidP="00F6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05" w:type="dxa"/>
            <w:shd w:val="clear" w:color="auto" w:fill="FFFFFF"/>
          </w:tcPr>
          <w:p w:rsidR="00F64B77" w:rsidRPr="000B4481" w:rsidRDefault="00F64B77" w:rsidP="00F6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7" w:type="dxa"/>
            <w:shd w:val="clear" w:color="auto" w:fill="FFFFFF"/>
          </w:tcPr>
          <w:p w:rsidR="00F64B77" w:rsidRPr="000B4481" w:rsidRDefault="00F64B77" w:rsidP="00F6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16" w:type="dxa"/>
            <w:shd w:val="clear" w:color="auto" w:fill="FFFFFF"/>
          </w:tcPr>
          <w:p w:rsidR="00F64B77" w:rsidRPr="000B4481" w:rsidRDefault="00F64B77" w:rsidP="00F6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05" w:type="dxa"/>
            <w:shd w:val="clear" w:color="auto" w:fill="FFFFFF"/>
          </w:tcPr>
          <w:p w:rsidR="00F64B77" w:rsidRPr="000B4481" w:rsidRDefault="00F64B77" w:rsidP="00F6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05" w:type="dxa"/>
            <w:shd w:val="clear" w:color="auto" w:fill="FFFFFF"/>
          </w:tcPr>
          <w:p w:rsidR="00F64B77" w:rsidRPr="000B4481" w:rsidRDefault="00F64B77" w:rsidP="00F6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05" w:type="dxa"/>
            <w:shd w:val="clear" w:color="auto" w:fill="FFFFFF"/>
          </w:tcPr>
          <w:p w:rsidR="00F64B77" w:rsidRPr="000B4481" w:rsidRDefault="00F64B77" w:rsidP="00F6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05" w:type="dxa"/>
            <w:shd w:val="clear" w:color="auto" w:fill="FFFFFF"/>
          </w:tcPr>
          <w:p w:rsidR="00F64B77" w:rsidRPr="000B4481" w:rsidRDefault="00F64B77" w:rsidP="00F6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</w:tr>
      <w:tr w:rsidR="00F64B77" w:rsidRPr="000B4481" w:rsidTr="00F64B77">
        <w:trPr>
          <w:trHeight w:val="20"/>
        </w:trPr>
        <w:tc>
          <w:tcPr>
            <w:tcW w:w="539" w:type="dxa"/>
            <w:shd w:val="clear" w:color="auto" w:fill="auto"/>
            <w:noWrap/>
            <w:vAlign w:val="bottom"/>
          </w:tcPr>
          <w:p w:rsidR="00F64B77" w:rsidRPr="000B4481" w:rsidRDefault="00F64B77" w:rsidP="00F64B7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64B77" w:rsidRPr="000B4481" w:rsidRDefault="00F64B77" w:rsidP="00F64B7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5" w:type="dxa"/>
            <w:shd w:val="clear" w:color="auto" w:fill="auto"/>
            <w:noWrap/>
            <w:vAlign w:val="bottom"/>
          </w:tcPr>
          <w:p w:rsidR="00F64B77" w:rsidRPr="000B4481" w:rsidRDefault="00F64B77" w:rsidP="00F64B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noWrap/>
            <w:vAlign w:val="bottom"/>
          </w:tcPr>
          <w:p w:rsidR="00F64B77" w:rsidRPr="000B4481" w:rsidRDefault="00F64B77" w:rsidP="00F64B7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F64B77" w:rsidRPr="000B4481" w:rsidRDefault="00F64B77" w:rsidP="00F64B7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</w:tcPr>
          <w:p w:rsidR="00F64B77" w:rsidRPr="000B4481" w:rsidRDefault="00F64B77" w:rsidP="00F64B7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</w:tcPr>
          <w:p w:rsidR="00F64B77" w:rsidRPr="000B4481" w:rsidRDefault="00F64B77" w:rsidP="00F64B7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</w:tcPr>
          <w:p w:rsidR="00F64B77" w:rsidRPr="000B4481" w:rsidRDefault="00F64B77" w:rsidP="00F64B7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</w:tcPr>
          <w:p w:rsidR="00F64B77" w:rsidRPr="000B4481" w:rsidRDefault="00F64B77" w:rsidP="00F64B77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</w:tr>
      <w:tr w:rsidR="00F64B77" w:rsidRPr="000B4481" w:rsidTr="00F64B77">
        <w:trPr>
          <w:trHeight w:val="20"/>
        </w:trPr>
        <w:tc>
          <w:tcPr>
            <w:tcW w:w="539" w:type="dxa"/>
            <w:shd w:val="clear" w:color="auto" w:fill="auto"/>
            <w:noWrap/>
            <w:vAlign w:val="bottom"/>
          </w:tcPr>
          <w:p w:rsidR="00F64B77" w:rsidRPr="000B4481" w:rsidRDefault="00F64B77" w:rsidP="00F64B7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64B77" w:rsidRPr="000B4481" w:rsidRDefault="00F64B77" w:rsidP="00F64B7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5" w:type="dxa"/>
            <w:shd w:val="clear" w:color="auto" w:fill="auto"/>
            <w:noWrap/>
            <w:vAlign w:val="bottom"/>
          </w:tcPr>
          <w:p w:rsidR="00F64B77" w:rsidRPr="000B4481" w:rsidRDefault="00F64B77" w:rsidP="00F64B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noWrap/>
            <w:vAlign w:val="bottom"/>
          </w:tcPr>
          <w:p w:rsidR="00F64B77" w:rsidRPr="000B4481" w:rsidRDefault="00F64B77" w:rsidP="00F64B7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F64B77" w:rsidRPr="000B4481" w:rsidRDefault="00F64B77" w:rsidP="00F64B7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</w:tcPr>
          <w:p w:rsidR="00F64B77" w:rsidRPr="000B4481" w:rsidRDefault="00F64B77" w:rsidP="00F64B7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</w:tcPr>
          <w:p w:rsidR="00F64B77" w:rsidRPr="000B4481" w:rsidRDefault="00F64B77" w:rsidP="00F64B7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</w:tcPr>
          <w:p w:rsidR="00F64B77" w:rsidRPr="000B4481" w:rsidRDefault="00F64B77" w:rsidP="00F64B7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</w:tcPr>
          <w:p w:rsidR="00F64B77" w:rsidRPr="000B4481" w:rsidRDefault="00F64B77" w:rsidP="00F64B77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</w:tr>
    </w:tbl>
    <w:p w:rsidR="00F64B77" w:rsidRPr="000B4481" w:rsidRDefault="00F64B77" w:rsidP="00F64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B77" w:rsidRPr="000B4481" w:rsidRDefault="00F64B77" w:rsidP="00F64B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4481">
        <w:rPr>
          <w:rFonts w:ascii="Times New Roman" w:eastAsia="Times New Roman" w:hAnsi="Times New Roman" w:cs="Times New Roman"/>
          <w:sz w:val="18"/>
          <w:szCs w:val="18"/>
          <w:lang w:eastAsia="ru-RU"/>
        </w:rPr>
        <w:t>Составил __________________________________________________________________</w:t>
      </w:r>
    </w:p>
    <w:p w:rsidR="00F64B77" w:rsidRPr="000B4481" w:rsidRDefault="00F64B77" w:rsidP="00F64B77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44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[должность, подпись (инициалы, фамилия)]</w:t>
      </w:r>
    </w:p>
    <w:p w:rsidR="00F64B77" w:rsidRPr="000B4481" w:rsidRDefault="00F64B77" w:rsidP="00F64B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4481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Проверил __________________________________________________________________</w:t>
      </w:r>
    </w:p>
    <w:p w:rsidR="00F64B77" w:rsidRPr="000B4481" w:rsidRDefault="00F64B77" w:rsidP="0050344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[должность, подпись (инициалы, фамилия)]</w:t>
      </w:r>
    </w:p>
    <w:p w:rsidR="006C7657" w:rsidRPr="000B4481" w:rsidRDefault="006C7657" w:rsidP="006C76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4B77" w:rsidRPr="000B4481" w:rsidRDefault="00F64B77" w:rsidP="006C7657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64B77" w:rsidRPr="000B4481" w:rsidSect="000175CB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bookmarkStart w:id="145" w:name="_Toc12985132"/>
    </w:p>
    <w:p w:rsidR="006C7657" w:rsidRPr="000B4481" w:rsidRDefault="006C7657" w:rsidP="006C7657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6" w:name="_Toc31740856"/>
      <w:r w:rsidRPr="000B44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bookmarkEnd w:id="145"/>
      <w:r w:rsidRPr="000B448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End w:id="146"/>
    </w:p>
    <w:p w:rsidR="006C7657" w:rsidRPr="000B4481" w:rsidRDefault="006C7657" w:rsidP="006C765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0B4481">
        <w:rPr>
          <w:rFonts w:ascii="Times New Roman" w:eastAsia="Calibri" w:hAnsi="Times New Roman" w:cs="Times New Roman"/>
          <w:sz w:val="24"/>
          <w:szCs w:val="24"/>
        </w:rPr>
        <w:t>Методике определения сметной стоимости строительства (реконструкции, капитального ремонта) объектов капитального строительства на территории Российской Федерации</w:t>
      </w:r>
      <w:r w:rsidRPr="000B4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приказом Министерства строительства и жилищно-коммунального хозяйства Российской Федерации </w:t>
      </w:r>
    </w:p>
    <w:p w:rsidR="006C7657" w:rsidRPr="000B4481" w:rsidRDefault="006C7657" w:rsidP="006C765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«___»_______201  г. № ______</w:t>
      </w:r>
    </w:p>
    <w:p w:rsidR="006C7657" w:rsidRPr="000B4481" w:rsidRDefault="006C7657" w:rsidP="006C7657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81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(рекомендуемый образец)</w:t>
      </w:r>
    </w:p>
    <w:p w:rsidR="001B4E6B" w:rsidRPr="000B4481" w:rsidRDefault="001B4E6B" w:rsidP="001B4E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4481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СНБ __________________________________________________________________________</w:t>
      </w:r>
    </w:p>
    <w:p w:rsidR="001B4E6B" w:rsidRPr="000B4481" w:rsidRDefault="001B4E6B" w:rsidP="001B4E6B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1B4E6B" w:rsidRPr="000B4481" w:rsidRDefault="001B4E6B" w:rsidP="001B4E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4481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программного продукта_________________________________________________________,  сертификат № _________________________</w:t>
      </w:r>
    </w:p>
    <w:p w:rsidR="001B4E6B" w:rsidRPr="000B4481" w:rsidRDefault="001B4E6B" w:rsidP="001B4E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1B4E6B" w:rsidRPr="000B4481" w:rsidRDefault="001B4E6B" w:rsidP="001B4E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448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1B4E6B" w:rsidRPr="000B4481" w:rsidRDefault="001B4E6B" w:rsidP="001B4E6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4481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стройки)</w:t>
      </w:r>
    </w:p>
    <w:p w:rsidR="001B4E6B" w:rsidRPr="000B4481" w:rsidRDefault="001B4E6B" w:rsidP="001B4E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448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1B4E6B" w:rsidRPr="000B4481" w:rsidRDefault="001B4E6B" w:rsidP="001B4E6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44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(наименование объекта капитального строительства)</w:t>
      </w:r>
    </w:p>
    <w:p w:rsidR="001B4E6B" w:rsidRPr="000B4481" w:rsidRDefault="001B4E6B" w:rsidP="001B4E6B">
      <w:pPr>
        <w:spacing w:before="200" w:after="4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B448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ЛОКАЛЬНЫЙ СМЕТНЫЙ РАСЧЕТ №______________</w:t>
      </w:r>
    </w:p>
    <w:p w:rsidR="001B4E6B" w:rsidRPr="000B4481" w:rsidRDefault="001B4E6B" w:rsidP="001B4E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448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1B4E6B" w:rsidRPr="000B4481" w:rsidRDefault="001B4E6B" w:rsidP="001B4E6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4481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конструктивного решения)</w:t>
      </w:r>
    </w:p>
    <w:p w:rsidR="001B4E6B" w:rsidRPr="000B4481" w:rsidRDefault="001B4E6B" w:rsidP="001B4E6B">
      <w:pPr>
        <w:spacing w:before="100"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0B4481">
        <w:rPr>
          <w:rFonts w:ascii="Times New Roman" w:eastAsia="Times New Roman" w:hAnsi="Times New Roman" w:cs="Times New Roman"/>
          <w:sz w:val="18"/>
          <w:szCs w:val="18"/>
          <w:lang w:eastAsia="ru-RU"/>
        </w:rPr>
        <w:t>Составлен  _</w:t>
      </w:r>
      <w:proofErr w:type="gramEnd"/>
      <w:r w:rsidRPr="000B448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_________________________________________________методом</w:t>
      </w:r>
    </w:p>
    <w:p w:rsidR="001B4E6B" w:rsidRPr="000B4481" w:rsidRDefault="001B4E6B" w:rsidP="001B4E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1B4E6B" w:rsidRPr="000B4481" w:rsidRDefault="001B4E6B" w:rsidP="001B4E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4481">
        <w:rPr>
          <w:rFonts w:ascii="Times New Roman" w:eastAsia="Times New Roman" w:hAnsi="Times New Roman" w:cs="Times New Roman"/>
          <w:sz w:val="18"/>
          <w:szCs w:val="18"/>
          <w:lang w:eastAsia="ru-RU"/>
        </w:rPr>
        <w:t>Основание _________________________________________________________</w:t>
      </w:r>
    </w:p>
    <w:p w:rsidR="001B4E6B" w:rsidRPr="000B4481" w:rsidRDefault="001B4E6B" w:rsidP="001B4E6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4481">
        <w:rPr>
          <w:rFonts w:ascii="Times New Roman" w:eastAsia="Times New Roman" w:hAnsi="Times New Roman" w:cs="Times New Roman"/>
          <w:sz w:val="16"/>
          <w:szCs w:val="16"/>
          <w:lang w:eastAsia="ru-RU"/>
        </w:rPr>
        <w:t>(техническая документация)</w:t>
      </w:r>
    </w:p>
    <w:p w:rsidR="001B4E6B" w:rsidRPr="000B4481" w:rsidRDefault="001B4E6B" w:rsidP="001B4E6B">
      <w:pPr>
        <w:spacing w:before="60"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0B448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Составлен в уровне цен </w:t>
      </w:r>
      <w:r w:rsidRPr="000B448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</w:t>
      </w:r>
      <w:r w:rsidRPr="000B4481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</w:t>
      </w:r>
    </w:p>
    <w:p w:rsidR="001B4E6B" w:rsidRPr="000B4481" w:rsidRDefault="001B4E6B" w:rsidP="001B4E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1B4E6B" w:rsidRPr="000B4481" w:rsidRDefault="001B4E6B" w:rsidP="001B4E6B">
      <w:pPr>
        <w:spacing w:before="40"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448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Сметная стоимость </w:t>
      </w:r>
      <w:r w:rsidRPr="000B448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</w:t>
      </w:r>
      <w:r w:rsidRPr="000B448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руб.,</w:t>
      </w:r>
      <w:r w:rsidRPr="000B44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B44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B44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B44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B44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B44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B44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Нормативные затраты труда </w:t>
      </w:r>
      <w:r w:rsidRPr="000B448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                                                    </w:t>
      </w:r>
      <w:r w:rsidRPr="000B44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чел.-ч;</w:t>
      </w:r>
    </w:p>
    <w:p w:rsidR="001B4E6B" w:rsidRPr="000B4481" w:rsidRDefault="001B4E6B" w:rsidP="001B4E6B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448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 том числе:</w:t>
      </w:r>
      <w:r w:rsidRPr="000B44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B44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B44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B44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B44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B44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B44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B44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B44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B44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B44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Расчетный измеритель</w:t>
      </w:r>
    </w:p>
    <w:p w:rsidR="001B4E6B" w:rsidRPr="000B4481" w:rsidRDefault="001B4E6B" w:rsidP="001B4E6B">
      <w:pPr>
        <w:spacing w:before="40" w:after="0" w:line="240" w:lineRule="auto"/>
        <w:ind w:firstLine="567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B448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строительно-монтажных работ </w:t>
      </w:r>
      <w:r w:rsidRPr="000B448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</w:t>
      </w:r>
      <w:r w:rsidRPr="000B448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proofErr w:type="gramStart"/>
      <w:r w:rsidRPr="000B448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руб.;</w:t>
      </w:r>
      <w:r w:rsidRPr="000B448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proofErr w:type="gramEnd"/>
      <w:r w:rsidRPr="000B448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0B448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0B448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0B448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0B448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0B44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конструктивного решения </w:t>
      </w:r>
      <w:r w:rsidRPr="000B448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                                       </w:t>
      </w:r>
      <w:r w:rsidRPr="000B4481">
        <w:rPr>
          <w:rFonts w:ascii="Times New Roman" w:eastAsia="Times New Roman" w:hAnsi="Times New Roman" w:cs="Times New Roman"/>
          <w:iCs/>
          <w:sz w:val="18"/>
          <w:szCs w:val="18"/>
          <w:u w:val="single"/>
          <w:lang w:eastAsia="ru-RU"/>
        </w:rPr>
        <w:t xml:space="preserve">  </w:t>
      </w:r>
      <w:r w:rsidRPr="000B448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                        </w:t>
      </w:r>
      <w:r w:rsidRPr="000B44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;</w:t>
      </w:r>
    </w:p>
    <w:p w:rsidR="001B4E6B" w:rsidRPr="000B4481" w:rsidRDefault="001B4E6B" w:rsidP="001B4E6B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448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оборудования _________________________________  руб.;</w:t>
      </w:r>
      <w:r w:rsidRPr="000B448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0B448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0B448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0B448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0B448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0B448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0B4481">
        <w:rPr>
          <w:rFonts w:ascii="Times New Roman" w:eastAsia="Times New Roman" w:hAnsi="Times New Roman" w:cs="Times New Roman"/>
          <w:sz w:val="18"/>
          <w:szCs w:val="18"/>
          <w:lang w:eastAsia="ru-RU"/>
        </w:rPr>
        <w:t>Показатель единичной стоимости</w:t>
      </w:r>
    </w:p>
    <w:p w:rsidR="001B4E6B" w:rsidRPr="000B4481" w:rsidRDefault="001B4E6B" w:rsidP="001B4E6B">
      <w:pPr>
        <w:spacing w:before="40"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448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прочих затрат _________________________________  руб.</w:t>
      </w:r>
      <w:r w:rsidRPr="000B448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0B448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0B448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0B448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0B448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0B448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0B44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расчетный измеритель </w:t>
      </w:r>
      <w:r w:rsidRPr="000B448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                                                             </w:t>
      </w:r>
      <w:r w:rsidRPr="000B44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руб.</w:t>
      </w:r>
    </w:p>
    <w:p w:rsidR="001B4E6B" w:rsidRPr="000B4481" w:rsidRDefault="001B4E6B" w:rsidP="001B4E6B">
      <w:pPr>
        <w:spacing w:before="40"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448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 том числе:</w:t>
      </w:r>
      <w:r w:rsidRPr="000B44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1B4E6B" w:rsidRPr="000B4481" w:rsidRDefault="001B4E6B" w:rsidP="001B4E6B">
      <w:pPr>
        <w:spacing w:before="40" w:after="0" w:line="240" w:lineRule="auto"/>
        <w:ind w:firstLine="567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B448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пусконаладочных работ</w:t>
      </w:r>
      <w:r w:rsidRPr="000B44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_________________________ </w:t>
      </w:r>
      <w:r w:rsidRPr="000B448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руб.</w:t>
      </w:r>
    </w:p>
    <w:p w:rsidR="001B4E6B" w:rsidRPr="000B4481" w:rsidRDefault="001B4E6B" w:rsidP="001B4E6B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4985" w:type="pct"/>
        <w:tblLook w:val="0000" w:firstRow="0" w:lastRow="0" w:firstColumn="0" w:lastColumn="0" w:noHBand="0" w:noVBand="0"/>
      </w:tblPr>
      <w:tblGrid>
        <w:gridCol w:w="536"/>
        <w:gridCol w:w="1674"/>
        <w:gridCol w:w="4569"/>
        <w:gridCol w:w="1122"/>
        <w:gridCol w:w="1179"/>
        <w:gridCol w:w="1200"/>
        <w:gridCol w:w="1189"/>
        <w:gridCol w:w="1507"/>
        <w:gridCol w:w="1020"/>
        <w:gridCol w:w="1368"/>
      </w:tblGrid>
      <w:tr w:rsidR="001B4E6B" w:rsidRPr="000B4481" w:rsidTr="00E94FFE">
        <w:trPr>
          <w:trHeight w:val="207"/>
          <w:tblHeader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E6B" w:rsidRPr="000B4481" w:rsidRDefault="001B4E6B" w:rsidP="001B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0B44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п.п</w:t>
            </w:r>
            <w:proofErr w:type="spellEnd"/>
            <w:r w:rsidRPr="000B44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E6B" w:rsidRPr="000B4481" w:rsidRDefault="001B4E6B" w:rsidP="001B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Обоснование сметных норм </w:t>
            </w:r>
          </w:p>
          <w:p w:rsidR="001B4E6B" w:rsidRPr="000B4481" w:rsidRDefault="001B4E6B" w:rsidP="001B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 расчетов</w:t>
            </w:r>
          </w:p>
        </w:tc>
        <w:tc>
          <w:tcPr>
            <w:tcW w:w="4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E6B" w:rsidRPr="000B4481" w:rsidRDefault="001B4E6B" w:rsidP="001B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работ и затрат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E6B" w:rsidRPr="000B4481" w:rsidRDefault="001B4E6B" w:rsidP="001B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E6B" w:rsidRPr="000B4481" w:rsidRDefault="001B4E6B" w:rsidP="001B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E6B" w:rsidRPr="000B4481" w:rsidRDefault="001B4E6B" w:rsidP="001B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B44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Коэффи-циенты</w:t>
            </w:r>
            <w:proofErr w:type="spellEnd"/>
            <w:r w:rsidRPr="000B44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E6B" w:rsidRPr="000B4481" w:rsidRDefault="001B4E6B" w:rsidP="001B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Сметная стоимость </w:t>
            </w:r>
          </w:p>
          <w:p w:rsidR="001B4E6B" w:rsidRPr="000B4481" w:rsidRDefault="001B4E6B" w:rsidP="001B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базисном уровне цен, руб.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E6B" w:rsidRPr="000B4481" w:rsidRDefault="001B4E6B" w:rsidP="001B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Индексы пересчета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E6B" w:rsidRPr="000B4481" w:rsidRDefault="001B4E6B" w:rsidP="001B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Сметная стоимость </w:t>
            </w:r>
          </w:p>
          <w:p w:rsidR="001B4E6B" w:rsidRPr="000B4481" w:rsidRDefault="001B4E6B" w:rsidP="001B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текущем уровне цен, руб.</w:t>
            </w:r>
          </w:p>
        </w:tc>
      </w:tr>
      <w:tr w:rsidR="001B4E6B" w:rsidRPr="000B4481" w:rsidTr="00E94FFE">
        <w:trPr>
          <w:trHeight w:val="207"/>
          <w:tblHeader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6B" w:rsidRPr="000B4481" w:rsidRDefault="001B4E6B" w:rsidP="001B4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6B" w:rsidRPr="000B4481" w:rsidRDefault="001B4E6B" w:rsidP="001B4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4E6B" w:rsidRPr="000B4481" w:rsidRDefault="001B4E6B" w:rsidP="001B4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6B" w:rsidRPr="000B4481" w:rsidRDefault="001B4E6B" w:rsidP="001B4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6B" w:rsidRPr="000B4481" w:rsidRDefault="001B4E6B" w:rsidP="001B4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6B" w:rsidRPr="000B4481" w:rsidRDefault="001B4E6B" w:rsidP="001B4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4E6B" w:rsidRPr="000B4481" w:rsidRDefault="001B4E6B" w:rsidP="001B4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6B" w:rsidRPr="000B4481" w:rsidRDefault="001B4E6B" w:rsidP="001B4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6B" w:rsidRPr="000B4481" w:rsidRDefault="001B4E6B" w:rsidP="001B4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B4E6B" w:rsidRPr="000B4481" w:rsidTr="00E94FFE">
        <w:trPr>
          <w:trHeight w:val="20"/>
          <w:tblHeader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6B" w:rsidRPr="000B4481" w:rsidRDefault="001B4E6B" w:rsidP="001B4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6B" w:rsidRPr="000B4481" w:rsidRDefault="001B4E6B" w:rsidP="001B4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4E6B" w:rsidRPr="000B4481" w:rsidRDefault="001B4E6B" w:rsidP="001B4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6B" w:rsidRPr="000B4481" w:rsidRDefault="001B4E6B" w:rsidP="001B4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6B" w:rsidRPr="000B4481" w:rsidRDefault="001B4E6B" w:rsidP="001B4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6B" w:rsidRPr="000B4481" w:rsidRDefault="001B4E6B" w:rsidP="001B4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E6B" w:rsidRPr="000B4481" w:rsidRDefault="001B4E6B" w:rsidP="001B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 единицу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E6B" w:rsidRPr="000B4481" w:rsidRDefault="001B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</w:t>
            </w:r>
            <w:r w:rsidRPr="000B44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 учетом коэффициентов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6B" w:rsidRPr="000B4481" w:rsidRDefault="001B4E6B" w:rsidP="001B4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6B" w:rsidRPr="000B4481" w:rsidRDefault="001B4E6B" w:rsidP="001B4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B4E6B" w:rsidRPr="000B4481" w:rsidTr="00E94FFE">
        <w:trPr>
          <w:trHeight w:val="20"/>
          <w:tblHeader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E6B" w:rsidRPr="000B4481" w:rsidRDefault="001B4E6B" w:rsidP="001B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E6B" w:rsidRPr="000B4481" w:rsidRDefault="001B4E6B" w:rsidP="001B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E6B" w:rsidRPr="000B4481" w:rsidRDefault="001B4E6B" w:rsidP="001B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E6B" w:rsidRPr="000B4481" w:rsidRDefault="001B4E6B" w:rsidP="001B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E6B" w:rsidRPr="000B4481" w:rsidRDefault="001B4E6B" w:rsidP="001B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E6B" w:rsidRPr="000B4481" w:rsidRDefault="001B4E6B" w:rsidP="001B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E6B" w:rsidRPr="000B4481" w:rsidRDefault="001B4E6B" w:rsidP="001B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E6B" w:rsidRPr="000B4481" w:rsidRDefault="001B4E6B" w:rsidP="001B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E6B" w:rsidRPr="000B4481" w:rsidRDefault="001B4E6B" w:rsidP="001B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E6B" w:rsidRPr="000B4481" w:rsidRDefault="001B4E6B" w:rsidP="001B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1B4E6B" w:rsidRPr="000B4481" w:rsidTr="00E94FFE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E6B" w:rsidRPr="000B4481" w:rsidRDefault="001B4E6B" w:rsidP="001B4E6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E6B" w:rsidRPr="000B4481" w:rsidRDefault="001B4E6B" w:rsidP="001B4E6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E6B" w:rsidRPr="000B4481" w:rsidRDefault="001B4E6B" w:rsidP="001B4E6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E6B" w:rsidRPr="000B4481" w:rsidRDefault="001B4E6B" w:rsidP="001B4E6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E6B" w:rsidRPr="000B4481" w:rsidRDefault="001B4E6B" w:rsidP="001B4E6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E6B" w:rsidRPr="000B4481" w:rsidRDefault="001B4E6B" w:rsidP="001B4E6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E6B" w:rsidRPr="000B4481" w:rsidRDefault="001B4E6B" w:rsidP="001B4E6B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E6B" w:rsidRPr="000B4481" w:rsidRDefault="001B4E6B" w:rsidP="001B4E6B">
            <w:pPr>
              <w:spacing w:before="20" w:after="2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E6B" w:rsidRPr="000B4481" w:rsidRDefault="001B4E6B" w:rsidP="001B4E6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E6B" w:rsidRPr="000B4481" w:rsidRDefault="001B4E6B" w:rsidP="001B4E6B">
            <w:pPr>
              <w:spacing w:before="20" w:after="2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B4E6B" w:rsidRPr="000B4481" w:rsidTr="00E94FFE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E6B" w:rsidRPr="000B4481" w:rsidRDefault="001B4E6B" w:rsidP="001B4E6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E6B" w:rsidRPr="000B4481" w:rsidRDefault="001B4E6B" w:rsidP="001B4E6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E6B" w:rsidRPr="000B4481" w:rsidRDefault="001B4E6B" w:rsidP="001B4E6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E6B" w:rsidRPr="000B4481" w:rsidRDefault="001B4E6B" w:rsidP="001B4E6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E6B" w:rsidRPr="000B4481" w:rsidRDefault="001B4E6B" w:rsidP="001B4E6B">
            <w:pPr>
              <w:spacing w:before="20" w:after="2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E6B" w:rsidRPr="000B4481" w:rsidRDefault="001B4E6B" w:rsidP="001B4E6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E6B" w:rsidRPr="000B4481" w:rsidRDefault="001B4E6B" w:rsidP="001B4E6B">
            <w:pPr>
              <w:spacing w:before="20" w:after="2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E6B" w:rsidRPr="000B4481" w:rsidRDefault="001B4E6B" w:rsidP="001B4E6B">
            <w:pPr>
              <w:spacing w:before="20" w:after="2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E6B" w:rsidRPr="000B4481" w:rsidRDefault="001B4E6B" w:rsidP="001B4E6B">
            <w:pPr>
              <w:spacing w:before="20" w:after="2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E6B" w:rsidRPr="000B4481" w:rsidRDefault="001B4E6B" w:rsidP="001B4E6B">
            <w:pPr>
              <w:spacing w:before="20" w:after="2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B4E6B" w:rsidRPr="000B4481" w:rsidRDefault="001B4E6B" w:rsidP="001B4E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4E6B" w:rsidRPr="000B4481" w:rsidRDefault="001B4E6B" w:rsidP="001B4E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4481">
        <w:rPr>
          <w:rFonts w:ascii="Times New Roman" w:eastAsia="Times New Roman" w:hAnsi="Times New Roman" w:cs="Times New Roman"/>
          <w:sz w:val="18"/>
          <w:szCs w:val="18"/>
          <w:lang w:eastAsia="ru-RU"/>
        </w:rPr>
        <w:t>Составил __________________________________________________________________</w:t>
      </w:r>
    </w:p>
    <w:p w:rsidR="001B4E6B" w:rsidRPr="000B4481" w:rsidRDefault="001B4E6B" w:rsidP="001B4E6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44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[должность, подпись (инициалы, фамилия)]</w:t>
      </w:r>
    </w:p>
    <w:p w:rsidR="001B4E6B" w:rsidRPr="000B4481" w:rsidRDefault="001B4E6B" w:rsidP="001B4E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448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Проверил __________________________________________________________________</w:t>
      </w:r>
    </w:p>
    <w:p w:rsidR="001B4E6B" w:rsidRPr="000B4481" w:rsidRDefault="001B4E6B" w:rsidP="001B4E6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[должность, подпись (инициалы, фамилия)]</w:t>
      </w:r>
    </w:p>
    <w:p w:rsidR="001B4E6B" w:rsidRPr="000B4481" w:rsidRDefault="001B4E6B" w:rsidP="001B4E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1B4E6B" w:rsidRPr="000B4481" w:rsidSect="00E94FFE">
          <w:footerReference w:type="even" r:id="rId13"/>
          <w:footerReference w:type="default" r:id="rId14"/>
          <w:pgSz w:w="16838" w:h="11906" w:orient="landscape"/>
          <w:pgMar w:top="567" w:right="567" w:bottom="567" w:left="851" w:header="709" w:footer="709" w:gutter="0"/>
          <w:cols w:space="708"/>
          <w:docGrid w:linePitch="360"/>
        </w:sectPr>
      </w:pPr>
    </w:p>
    <w:p w:rsidR="006C7657" w:rsidRPr="000B4481" w:rsidRDefault="006C7657" w:rsidP="006C7657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7" w:name="_Toc12985133"/>
      <w:bookmarkStart w:id="148" w:name="_Toc31740857"/>
      <w:r w:rsidRPr="000B44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bookmarkEnd w:id="147"/>
      <w:r w:rsidRPr="000B448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End w:id="148"/>
    </w:p>
    <w:p w:rsidR="006C7657" w:rsidRPr="000B4481" w:rsidRDefault="006C7657" w:rsidP="006C765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0B4481">
        <w:rPr>
          <w:rFonts w:ascii="Times New Roman" w:eastAsia="Calibri" w:hAnsi="Times New Roman" w:cs="Times New Roman"/>
          <w:sz w:val="24"/>
          <w:szCs w:val="24"/>
        </w:rPr>
        <w:t>Методике определения сметной стоимости строительства (реконструкции, капитального ремонта) объектов капитального строительства на территории Российской Федерации</w:t>
      </w:r>
      <w:r w:rsidRPr="000B4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приказом Министерства строительства и жилищно-коммунального хозяйства Российской Федерации </w:t>
      </w:r>
    </w:p>
    <w:p w:rsidR="006C7657" w:rsidRPr="000B4481" w:rsidRDefault="006C7657" w:rsidP="006C765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«___»_______201  г. № ______</w:t>
      </w:r>
    </w:p>
    <w:p w:rsidR="006C7657" w:rsidRPr="000B4481" w:rsidRDefault="006C7657" w:rsidP="006C765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657" w:rsidRPr="000B4481" w:rsidRDefault="006C7657" w:rsidP="006C7657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81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(рекомендуемый образец)</w:t>
      </w:r>
    </w:p>
    <w:p w:rsidR="006C7657" w:rsidRPr="000B4481" w:rsidRDefault="006C7657" w:rsidP="006C7657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657" w:rsidRPr="000B4481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657" w:rsidRPr="000B4481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218C" w:rsidRPr="000B4481" w:rsidRDefault="0050218C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657" w:rsidRPr="000B4481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44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6C7657" w:rsidRPr="000B4481" w:rsidRDefault="006C7657" w:rsidP="006C76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B448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стройки)</w:t>
      </w:r>
    </w:p>
    <w:p w:rsidR="006C7657" w:rsidRPr="000B4481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44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6C7657" w:rsidRPr="000B4481" w:rsidRDefault="006C7657" w:rsidP="006C76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B448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объекта капитального строительства)</w:t>
      </w:r>
    </w:p>
    <w:p w:rsidR="006C7657" w:rsidRPr="000B4481" w:rsidRDefault="006C7657" w:rsidP="006C7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C7657" w:rsidRPr="000B4481" w:rsidRDefault="006C7657" w:rsidP="006C7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C7657" w:rsidRPr="000B4481" w:rsidRDefault="006C7657" w:rsidP="006C7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B448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ОБЪЕКТНЫЙ СМЕТНЫЙ РАСЧЕТ (СМЕТА) № ОС-__________</w:t>
      </w:r>
    </w:p>
    <w:p w:rsidR="006C7657" w:rsidRPr="000B4481" w:rsidRDefault="006C7657" w:rsidP="006C7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C7657" w:rsidRPr="000B4481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4481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 ________________________________________________________________________________</w:t>
      </w:r>
    </w:p>
    <w:p w:rsidR="006C7657" w:rsidRPr="000B4481" w:rsidRDefault="006C7657" w:rsidP="006C76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B448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(проектная и иная техническая документация)</w:t>
      </w:r>
    </w:p>
    <w:p w:rsidR="006C7657" w:rsidRPr="000B4481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657" w:rsidRPr="000B4481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B44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Сметная стоимость _______________________________________________________________ тыс. руб.</w:t>
      </w:r>
    </w:p>
    <w:p w:rsidR="006C7657" w:rsidRPr="000B4481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657" w:rsidRPr="000B4481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44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Расчетный измеритель </w:t>
      </w:r>
    </w:p>
    <w:p w:rsidR="006C7657" w:rsidRPr="000B4481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448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капитального строительства ________________________________________________________</w:t>
      </w:r>
    </w:p>
    <w:p w:rsidR="006C7657" w:rsidRPr="000B4481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657" w:rsidRPr="000B4481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448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Показатель единичной стоимости</w:t>
      </w:r>
    </w:p>
    <w:p w:rsidR="006C7657" w:rsidRPr="000B4481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44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расчетный измеритель </w:t>
      </w:r>
    </w:p>
    <w:p w:rsidR="006C7657" w:rsidRPr="000B4481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448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капитального строительства ___________________________________________________ руб.</w:t>
      </w:r>
    </w:p>
    <w:p w:rsidR="006C7657" w:rsidRPr="000B4481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657" w:rsidRPr="000B4481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4481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Составлен в базисном (текущем) уровне цен __________________20____г.</w:t>
      </w:r>
    </w:p>
    <w:p w:rsidR="006C7657" w:rsidRPr="000B4481" w:rsidRDefault="006C7657" w:rsidP="006C7657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"/>
        <w:gridCol w:w="766"/>
        <w:gridCol w:w="1310"/>
        <w:gridCol w:w="1366"/>
        <w:gridCol w:w="1126"/>
        <w:gridCol w:w="844"/>
        <w:gridCol w:w="845"/>
        <w:gridCol w:w="844"/>
        <w:gridCol w:w="1126"/>
        <w:gridCol w:w="1293"/>
      </w:tblGrid>
      <w:tr w:rsidR="006C7657" w:rsidRPr="000B4481" w:rsidTr="00C348D9">
        <w:trPr>
          <w:jc w:val="center"/>
        </w:trPr>
        <w:tc>
          <w:tcPr>
            <w:tcW w:w="392" w:type="dxa"/>
            <w:vMerge w:val="restart"/>
            <w:shd w:val="clear" w:color="auto" w:fill="FFFFFF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770" w:type="dxa"/>
            <w:vMerge w:val="restart"/>
            <w:shd w:val="clear" w:color="auto" w:fill="FFFFFF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B44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Обосно-вание</w:t>
            </w:r>
            <w:proofErr w:type="spellEnd"/>
          </w:p>
        </w:tc>
        <w:tc>
          <w:tcPr>
            <w:tcW w:w="1319" w:type="dxa"/>
            <w:vMerge w:val="restart"/>
            <w:shd w:val="clear" w:color="auto" w:fill="FFFFFF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локальных сметных расчетов (смет)</w:t>
            </w:r>
          </w:p>
        </w:tc>
        <w:tc>
          <w:tcPr>
            <w:tcW w:w="5060" w:type="dxa"/>
            <w:gridSpan w:val="5"/>
            <w:shd w:val="clear" w:color="auto" w:fill="FFFFFF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Сметная стоимость, тыс. руб.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Расчетный измеритель конструктив-</w:t>
            </w:r>
            <w:proofErr w:type="spellStart"/>
            <w:r w:rsidRPr="000B44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</w:t>
            </w:r>
            <w:proofErr w:type="spellEnd"/>
            <w:r w:rsidRPr="000B44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решения (вида работ)</w:t>
            </w:r>
          </w:p>
        </w:tc>
        <w:tc>
          <w:tcPr>
            <w:tcW w:w="1302" w:type="dxa"/>
            <w:vMerge w:val="restart"/>
            <w:shd w:val="clear" w:color="auto" w:fill="FFFFFF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единичной стоимости на расчетный измеритель, руб.</w:t>
            </w:r>
          </w:p>
        </w:tc>
      </w:tr>
      <w:tr w:rsidR="006C7657" w:rsidRPr="000B4481" w:rsidTr="00C348D9">
        <w:trPr>
          <w:jc w:val="center"/>
        </w:trPr>
        <w:tc>
          <w:tcPr>
            <w:tcW w:w="392" w:type="dxa"/>
            <w:vMerge/>
            <w:shd w:val="clear" w:color="auto" w:fill="FFFFFF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vMerge/>
            <w:shd w:val="clear" w:color="auto" w:fill="FFFFFF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vMerge/>
            <w:shd w:val="clear" w:color="auto" w:fill="FFFFFF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shd w:val="clear" w:color="auto" w:fill="FFFFFF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строительных (ремонтно-строительных) работ</w:t>
            </w:r>
          </w:p>
        </w:tc>
        <w:tc>
          <w:tcPr>
            <w:tcW w:w="1134" w:type="dxa"/>
            <w:shd w:val="clear" w:color="auto" w:fill="FFFFFF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монтажных работ, работ по монтажу оборудования</w:t>
            </w:r>
          </w:p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B44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оборудо-вания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прочих затрат</w:t>
            </w:r>
          </w:p>
        </w:tc>
        <w:tc>
          <w:tcPr>
            <w:tcW w:w="850" w:type="dxa"/>
            <w:shd w:val="clear" w:color="auto" w:fill="FFFFFF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Merge/>
            <w:shd w:val="clear" w:color="auto" w:fill="FFFFFF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vMerge/>
            <w:shd w:val="clear" w:color="auto" w:fill="FFFFFF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7657" w:rsidRPr="000B4481" w:rsidTr="00C348D9">
        <w:trPr>
          <w:jc w:val="center"/>
        </w:trPr>
        <w:tc>
          <w:tcPr>
            <w:tcW w:w="392" w:type="dxa"/>
            <w:shd w:val="clear" w:color="auto" w:fill="FFFFFF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0" w:type="dxa"/>
            <w:shd w:val="clear" w:color="auto" w:fill="FFFFFF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9" w:type="dxa"/>
            <w:shd w:val="clear" w:color="auto" w:fill="FFFFFF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75" w:type="dxa"/>
            <w:shd w:val="clear" w:color="auto" w:fill="FFFFFF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FFFFFF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02" w:type="dxa"/>
            <w:shd w:val="clear" w:color="auto" w:fill="FFFFFF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6C7657" w:rsidRPr="000B4481" w:rsidTr="00C348D9">
        <w:trPr>
          <w:jc w:val="center"/>
        </w:trPr>
        <w:tc>
          <w:tcPr>
            <w:tcW w:w="392" w:type="dxa"/>
            <w:shd w:val="clear" w:color="auto" w:fill="FFFFFF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shd w:val="clear" w:color="auto" w:fill="FFFFFF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shd w:val="clear" w:color="auto" w:fill="FFFFFF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shd w:val="clear" w:color="auto" w:fill="FFFFFF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6C7657" w:rsidRPr="000B4481" w:rsidRDefault="006C7657" w:rsidP="00C348D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6C7657" w:rsidRPr="000B4481" w:rsidRDefault="006C7657" w:rsidP="00C348D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6C7657" w:rsidRPr="000B4481" w:rsidRDefault="006C7657" w:rsidP="00C348D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shd w:val="clear" w:color="auto" w:fill="FFFFFF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C7657" w:rsidRPr="000B4481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657" w:rsidRPr="000B4481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4481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 инженер проекта__________________________________________________</w:t>
      </w:r>
    </w:p>
    <w:p w:rsidR="006C7657" w:rsidRPr="000B4481" w:rsidRDefault="006C7657" w:rsidP="006C76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B448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[подпись (инициалы, фамилия)]</w:t>
      </w:r>
    </w:p>
    <w:p w:rsidR="006C7657" w:rsidRPr="000B4481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44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Начальник________________________отдела__________________________________</w:t>
      </w:r>
    </w:p>
    <w:p w:rsidR="006C7657" w:rsidRPr="000B4481" w:rsidRDefault="006C7657" w:rsidP="006C7657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B448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(наименование)                                   [подпись (инициалы, фамилия)]</w:t>
      </w:r>
    </w:p>
    <w:p w:rsidR="006C7657" w:rsidRPr="000B4481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4481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Составил_________________________________________________________________</w:t>
      </w:r>
    </w:p>
    <w:p w:rsidR="006C7657" w:rsidRPr="000B4481" w:rsidRDefault="006C7657" w:rsidP="006C76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B448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[должность, подпись (инициалы, фамилия)]</w:t>
      </w:r>
    </w:p>
    <w:p w:rsidR="006C7657" w:rsidRPr="000B4481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44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Проверил_________________________________________________________________</w:t>
      </w:r>
    </w:p>
    <w:p w:rsidR="006C7657" w:rsidRPr="000B4481" w:rsidRDefault="006C7657" w:rsidP="006C76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B448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[должность, подпись (инициалы, фамилия)]</w:t>
      </w:r>
    </w:p>
    <w:p w:rsidR="006C7657" w:rsidRPr="000B4481" w:rsidRDefault="006C7657" w:rsidP="006C7657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6C7657" w:rsidRPr="000B4481" w:rsidRDefault="006C7657" w:rsidP="006C7657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0B4481">
        <w:rPr>
          <w:rFonts w:ascii="Times New Roman" w:hAnsi="Times New Roman" w:cs="Times New Roman"/>
          <w:sz w:val="24"/>
          <w:szCs w:val="24"/>
        </w:rPr>
        <w:br w:type="page"/>
      </w:r>
    </w:p>
    <w:p w:rsidR="006C7657" w:rsidRPr="000B4481" w:rsidRDefault="006C7657" w:rsidP="006C7657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9" w:name="_Toc12985134"/>
      <w:bookmarkStart w:id="150" w:name="_Toc31740858"/>
      <w:r w:rsidRPr="000B44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bookmarkEnd w:id="149"/>
      <w:r w:rsidRPr="000B448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End w:id="150"/>
    </w:p>
    <w:p w:rsidR="006C7657" w:rsidRPr="000B4481" w:rsidRDefault="006C7657" w:rsidP="006C765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0B4481">
        <w:rPr>
          <w:rFonts w:ascii="Times New Roman" w:eastAsia="Calibri" w:hAnsi="Times New Roman" w:cs="Times New Roman"/>
          <w:sz w:val="24"/>
          <w:szCs w:val="24"/>
        </w:rPr>
        <w:t>Методике определения сметной стоимости строительства (реконструкции, капитального ремонта) объектов капитального строительства на территории Российской Федерации</w:t>
      </w:r>
      <w:r w:rsidRPr="000B4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приказом Министерства строительства и жилищно-коммунального хозяйства Российской Федерации </w:t>
      </w:r>
    </w:p>
    <w:p w:rsidR="006C7657" w:rsidRPr="000B4481" w:rsidRDefault="006C7657" w:rsidP="006C765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«___»_______201  г. № ______</w:t>
      </w:r>
    </w:p>
    <w:p w:rsidR="006C7657" w:rsidRPr="000B4481" w:rsidRDefault="006C7657" w:rsidP="006C765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657" w:rsidRPr="000B4481" w:rsidRDefault="006C7657" w:rsidP="006C7657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81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(рекомендуемый образец)</w:t>
      </w:r>
    </w:p>
    <w:p w:rsidR="006C7657" w:rsidRPr="000B4481" w:rsidRDefault="006C7657" w:rsidP="006C7657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657" w:rsidRPr="000B4481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Заказчик________________________________________________________________________</w:t>
      </w:r>
    </w:p>
    <w:p w:rsidR="006C7657" w:rsidRPr="000B4481" w:rsidRDefault="006C7657" w:rsidP="006C76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B448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организации)</w:t>
      </w:r>
    </w:p>
    <w:p w:rsidR="006C7657" w:rsidRPr="000B4481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8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____     _________________ 20____г.</w:t>
      </w:r>
    </w:p>
    <w:p w:rsidR="006C7657" w:rsidRPr="000B4481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657" w:rsidRPr="000B4481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Сводный сметный расчет сметной стоимостью </w:t>
      </w:r>
      <w:r w:rsidRPr="000B44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0B4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руб.</w:t>
      </w:r>
    </w:p>
    <w:p w:rsidR="006C7657" w:rsidRPr="000B4481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7657" w:rsidRPr="000B4481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C7657" w:rsidRPr="000B4481" w:rsidRDefault="006C7657" w:rsidP="006C76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B448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(ссылка на документ об утверждении)</w:t>
      </w:r>
    </w:p>
    <w:p w:rsidR="006C7657" w:rsidRPr="000B4481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657" w:rsidRPr="000B4481" w:rsidRDefault="006C7657" w:rsidP="006C76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4481">
        <w:rPr>
          <w:rFonts w:ascii="Times New Roman" w:eastAsia="Times New Roman" w:hAnsi="Times New Roman" w:cs="Times New Roman"/>
          <w:b/>
          <w:bCs/>
          <w:lang w:eastAsia="ru-RU"/>
        </w:rPr>
        <w:t>СВОДНЫЙ СМЕТНЫЙ РАСЧЕТ СТОИМОСТИ СТРОИТЕЛЬСТВА № ССР</w:t>
      </w:r>
      <w:r w:rsidR="00C606D6" w:rsidRPr="000B4481">
        <w:rPr>
          <w:rFonts w:ascii="Times New Roman" w:eastAsia="Times New Roman" w:hAnsi="Times New Roman" w:cs="Times New Roman"/>
          <w:b/>
          <w:bCs/>
          <w:lang w:eastAsia="ru-RU"/>
        </w:rPr>
        <w:t>СС</w:t>
      </w:r>
      <w:r w:rsidRPr="000B4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0B44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</w:t>
      </w:r>
      <w:r w:rsidRPr="000B4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6C7657" w:rsidRPr="000B4481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C7657" w:rsidRPr="000B4481" w:rsidRDefault="006C7657" w:rsidP="006C76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B448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стройки)</w:t>
      </w:r>
    </w:p>
    <w:p w:rsidR="006C7657" w:rsidRPr="000B4481" w:rsidRDefault="006C7657" w:rsidP="006C76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657" w:rsidRPr="000B4481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 в базисном (текущем) уровне цен __________________20____г.</w:t>
      </w:r>
    </w:p>
    <w:p w:rsidR="006C7657" w:rsidRPr="000B4481" w:rsidRDefault="006C7657" w:rsidP="006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1315"/>
        <w:gridCol w:w="1450"/>
        <w:gridCol w:w="1461"/>
        <w:gridCol w:w="1498"/>
        <w:gridCol w:w="1524"/>
        <w:gridCol w:w="971"/>
        <w:gridCol w:w="1212"/>
      </w:tblGrid>
      <w:tr w:rsidR="006C7657" w:rsidRPr="000B4481" w:rsidTr="00C348D9">
        <w:trPr>
          <w:trHeight w:val="390"/>
          <w:tblHeader/>
        </w:trPr>
        <w:tc>
          <w:tcPr>
            <w:tcW w:w="486" w:type="dxa"/>
            <w:vMerge w:val="restart"/>
            <w:shd w:val="clear" w:color="auto" w:fill="auto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1484" w:type="dxa"/>
            <w:vMerge w:val="restart"/>
            <w:shd w:val="clear" w:color="auto" w:fill="auto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глав, объектов капитального строительства, работ и затрат</w:t>
            </w:r>
          </w:p>
        </w:tc>
        <w:tc>
          <w:tcPr>
            <w:tcW w:w="6822" w:type="dxa"/>
            <w:gridSpan w:val="5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Сметная стоимость, тыс. руб.</w:t>
            </w:r>
          </w:p>
        </w:tc>
      </w:tr>
      <w:tr w:rsidR="006C7657" w:rsidRPr="000B4481" w:rsidTr="00C348D9">
        <w:trPr>
          <w:trHeight w:val="960"/>
          <w:tblHeader/>
        </w:trPr>
        <w:tc>
          <w:tcPr>
            <w:tcW w:w="486" w:type="dxa"/>
            <w:vMerge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vMerge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строительных (ремонтно-строительных) работ</w:t>
            </w:r>
          </w:p>
        </w:tc>
        <w:tc>
          <w:tcPr>
            <w:tcW w:w="1534" w:type="dxa"/>
            <w:shd w:val="clear" w:color="auto" w:fill="auto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монтажных</w:t>
            </w:r>
            <w:r w:rsidRPr="000B44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br/>
              <w:t>работ, работ</w:t>
            </w:r>
            <w:r w:rsidRPr="000B44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br/>
              <w:t>по монтажу оборудования</w:t>
            </w:r>
          </w:p>
        </w:tc>
        <w:tc>
          <w:tcPr>
            <w:tcW w:w="1560" w:type="dxa"/>
            <w:shd w:val="clear" w:color="auto" w:fill="auto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оборудования</w:t>
            </w:r>
          </w:p>
        </w:tc>
        <w:tc>
          <w:tcPr>
            <w:tcW w:w="992" w:type="dxa"/>
            <w:shd w:val="clear" w:color="auto" w:fill="auto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прочих затрат</w:t>
            </w:r>
          </w:p>
        </w:tc>
        <w:tc>
          <w:tcPr>
            <w:tcW w:w="1240" w:type="dxa"/>
            <w:shd w:val="clear" w:color="auto" w:fill="auto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всего</w:t>
            </w:r>
          </w:p>
        </w:tc>
      </w:tr>
      <w:tr w:rsidR="006C7657" w:rsidRPr="000B4481" w:rsidTr="00C348D9">
        <w:trPr>
          <w:trHeight w:val="240"/>
          <w:tblHeader/>
        </w:trPr>
        <w:tc>
          <w:tcPr>
            <w:tcW w:w="486" w:type="dxa"/>
            <w:shd w:val="clear" w:color="auto" w:fill="auto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45" w:type="dxa"/>
            <w:shd w:val="clear" w:color="auto" w:fill="auto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4" w:type="dxa"/>
            <w:shd w:val="clear" w:color="auto" w:fill="auto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6" w:type="dxa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34" w:type="dxa"/>
            <w:shd w:val="clear" w:color="auto" w:fill="auto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40" w:type="dxa"/>
            <w:shd w:val="clear" w:color="auto" w:fill="auto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</w:tr>
      <w:tr w:rsidR="006C7657" w:rsidRPr="000B4481" w:rsidTr="00C348D9">
        <w:trPr>
          <w:trHeight w:val="283"/>
        </w:trPr>
        <w:tc>
          <w:tcPr>
            <w:tcW w:w="486" w:type="dxa"/>
            <w:shd w:val="clear" w:color="auto" w:fill="auto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shd w:val="clear" w:color="auto" w:fill="auto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shd w:val="clear" w:color="auto" w:fill="auto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</w:tcPr>
          <w:p w:rsidR="006C7657" w:rsidRPr="000B4481" w:rsidRDefault="006C7657" w:rsidP="00C348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shd w:val="clear" w:color="auto" w:fill="auto"/>
          </w:tcPr>
          <w:p w:rsidR="006C7657" w:rsidRPr="000B4481" w:rsidRDefault="006C7657" w:rsidP="00C348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6C7657" w:rsidRPr="000B4481" w:rsidRDefault="006C7657" w:rsidP="00C348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C7657" w:rsidRPr="000B4481" w:rsidRDefault="006C7657" w:rsidP="00C348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6C7657" w:rsidRPr="000B4481" w:rsidRDefault="006C7657" w:rsidP="00C348D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6C7657" w:rsidRPr="000B4481" w:rsidRDefault="006C7657" w:rsidP="006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657" w:rsidRPr="000B4481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4481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</w:t>
      </w:r>
    </w:p>
    <w:p w:rsidR="006C7657" w:rsidRPr="000B4481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44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проектной организации______________________________________________________</w:t>
      </w:r>
    </w:p>
    <w:p w:rsidR="006C7657" w:rsidRPr="000B4481" w:rsidRDefault="006C7657" w:rsidP="006C76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B448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[подпись (инициалы, фамилия)]</w:t>
      </w:r>
    </w:p>
    <w:p w:rsidR="006C7657" w:rsidRPr="000B4481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4481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 инженер</w:t>
      </w:r>
    </w:p>
    <w:p w:rsidR="006C7657" w:rsidRPr="000B4481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44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проекта____________________________________________________________________</w:t>
      </w:r>
    </w:p>
    <w:p w:rsidR="006C7657" w:rsidRPr="000B4481" w:rsidRDefault="006C7657" w:rsidP="006C76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B448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[подпись (инициалы, фамилия)]</w:t>
      </w:r>
    </w:p>
    <w:p w:rsidR="006C7657" w:rsidRPr="000B4481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44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Начальник_____________________отдела_______________________________________</w:t>
      </w:r>
    </w:p>
    <w:p w:rsidR="006C7657" w:rsidRPr="000B4481" w:rsidRDefault="006C7657" w:rsidP="006C7657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B4481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 xml:space="preserve">                                   </w:t>
      </w:r>
      <w:r w:rsidRPr="000B448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(наименование) </w:t>
      </w:r>
      <w:r w:rsidRPr="000B448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0B448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0B448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0B4481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[</w:t>
      </w:r>
      <w:r w:rsidRPr="000B448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подпись (инициалы, фамилия)]</w:t>
      </w:r>
    </w:p>
    <w:p w:rsidR="006C7657" w:rsidRPr="000B4481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448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Заказчик___________________________________________________________________</w:t>
      </w:r>
    </w:p>
    <w:p w:rsidR="006C7657" w:rsidRPr="000B4481" w:rsidRDefault="006C7657" w:rsidP="006C76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B448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[должность, подпись (инициалы, фамилия)]</w:t>
      </w:r>
    </w:p>
    <w:p w:rsidR="006C7657" w:rsidRPr="000B4481" w:rsidRDefault="006C7657" w:rsidP="006C7657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6C7657" w:rsidRPr="000B4481" w:rsidRDefault="006C7657" w:rsidP="006C7657">
      <w:pPr>
        <w:spacing w:after="80"/>
        <w:jc w:val="both"/>
        <w:rPr>
          <w:rFonts w:ascii="Times New Roman" w:hAnsi="Times New Roman" w:cs="Times New Roman"/>
          <w:sz w:val="24"/>
          <w:szCs w:val="24"/>
        </w:rPr>
        <w:sectPr w:rsidR="006C7657" w:rsidRPr="000B4481" w:rsidSect="008761FA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6C7657" w:rsidRPr="000B4481" w:rsidRDefault="006C7657" w:rsidP="006C7657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1" w:name="_Toc12985135"/>
      <w:bookmarkStart w:id="152" w:name="_Toc31740859"/>
      <w:r w:rsidRPr="000B44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bookmarkEnd w:id="151"/>
      <w:r w:rsidRPr="000B448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bookmarkEnd w:id="152"/>
    </w:p>
    <w:p w:rsidR="006C7657" w:rsidRPr="000B4481" w:rsidRDefault="006C7657" w:rsidP="006C765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0B4481">
        <w:rPr>
          <w:rFonts w:ascii="Times New Roman" w:eastAsia="Calibri" w:hAnsi="Times New Roman" w:cs="Times New Roman"/>
          <w:sz w:val="24"/>
          <w:szCs w:val="24"/>
        </w:rPr>
        <w:t>Методике определения сметной стоимости строительства (реконструкции, капитального ремонта) объектов капитального строительства на территории Российской Федерации</w:t>
      </w:r>
      <w:r w:rsidRPr="000B4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приказом Министерства строительства и жилищно-коммунального хозяйства Российской Федерации </w:t>
      </w:r>
    </w:p>
    <w:p w:rsidR="006C7657" w:rsidRPr="000B4481" w:rsidRDefault="006C7657" w:rsidP="006C765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«___»_______201  г. № ______</w:t>
      </w:r>
    </w:p>
    <w:p w:rsidR="006C7657" w:rsidRPr="000B4481" w:rsidRDefault="006C7657" w:rsidP="006C765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657" w:rsidRPr="000B4481" w:rsidRDefault="006C7657" w:rsidP="006C7657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81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(рекомендуемый образец)</w:t>
      </w:r>
    </w:p>
    <w:p w:rsidR="006C7657" w:rsidRPr="000B4481" w:rsidRDefault="006C7657" w:rsidP="006C7657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657" w:rsidRPr="000B4481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657" w:rsidRPr="000B4481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Заказчик________________________________________________________________________</w:t>
      </w:r>
    </w:p>
    <w:p w:rsidR="006C7657" w:rsidRPr="000B4481" w:rsidRDefault="006C7657" w:rsidP="006C76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B448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организации)</w:t>
      </w:r>
    </w:p>
    <w:p w:rsidR="006C7657" w:rsidRPr="000B4481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8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 ____     _________________ 20____г.</w:t>
      </w:r>
    </w:p>
    <w:p w:rsidR="006C7657" w:rsidRPr="000B4481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657" w:rsidRPr="000B4481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Сводка затрат в сумме </w:t>
      </w:r>
      <w:r w:rsidRPr="000B44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Pr="000B4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руб.</w:t>
      </w:r>
    </w:p>
    <w:p w:rsidR="006C7657" w:rsidRPr="000B4481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657" w:rsidRPr="000B4481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6C7657" w:rsidRPr="000B4481" w:rsidRDefault="006C7657" w:rsidP="006C76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B448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(ссылка на документ об утверждении)</w:t>
      </w:r>
    </w:p>
    <w:p w:rsidR="006C7657" w:rsidRPr="000B4481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81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"____"______________20___г.</w:t>
      </w:r>
    </w:p>
    <w:p w:rsidR="006C7657" w:rsidRPr="000B4481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657" w:rsidRPr="000B4481" w:rsidRDefault="006C7657" w:rsidP="006C76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4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СВОДКА ЗАТРАТ</w:t>
      </w:r>
    </w:p>
    <w:p w:rsidR="006C7657" w:rsidRPr="000B4481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C7657" w:rsidRPr="000B4481" w:rsidRDefault="006C7657" w:rsidP="006C76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B448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стройки)</w:t>
      </w:r>
    </w:p>
    <w:p w:rsidR="006C7657" w:rsidRPr="000B4481" w:rsidRDefault="006C7657" w:rsidP="006C76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657" w:rsidRPr="000B4481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 в текущем уровне цен __________________20____г.</w:t>
      </w:r>
    </w:p>
    <w:p w:rsidR="006C7657" w:rsidRPr="000B4481" w:rsidRDefault="006C7657" w:rsidP="006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2267"/>
        <w:gridCol w:w="2707"/>
        <w:gridCol w:w="2534"/>
        <w:gridCol w:w="1883"/>
      </w:tblGrid>
      <w:tr w:rsidR="006C7657" w:rsidRPr="000B4481" w:rsidTr="00C348D9">
        <w:trPr>
          <w:trHeight w:val="390"/>
          <w:tblHeader/>
        </w:trPr>
        <w:tc>
          <w:tcPr>
            <w:tcW w:w="522" w:type="dxa"/>
            <w:vMerge w:val="restart"/>
            <w:shd w:val="clear" w:color="auto" w:fill="auto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15" w:type="dxa"/>
            <w:vMerge w:val="restart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  <w:r w:rsidRPr="000B44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затрат</w:t>
            </w:r>
          </w:p>
        </w:tc>
        <w:tc>
          <w:tcPr>
            <w:tcW w:w="7300" w:type="dxa"/>
            <w:gridSpan w:val="3"/>
            <w:shd w:val="clear" w:color="auto" w:fill="auto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Сметная стоимость, тыс. руб.</w:t>
            </w:r>
          </w:p>
        </w:tc>
      </w:tr>
      <w:tr w:rsidR="006C7657" w:rsidRPr="000B4481" w:rsidTr="00C348D9">
        <w:trPr>
          <w:trHeight w:val="751"/>
          <w:tblHeader/>
        </w:trPr>
        <w:tc>
          <w:tcPr>
            <w:tcW w:w="522" w:type="dxa"/>
            <w:vMerge/>
            <w:shd w:val="clear" w:color="auto" w:fill="auto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vMerge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shd w:val="clear" w:color="auto" w:fill="auto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объектов</w:t>
            </w:r>
            <w:r w:rsidRPr="000B44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производственного назначения</w:t>
            </w:r>
          </w:p>
        </w:tc>
        <w:tc>
          <w:tcPr>
            <w:tcW w:w="2567" w:type="dxa"/>
            <w:shd w:val="clear" w:color="auto" w:fill="auto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объектов непроизводственного назначения</w:t>
            </w:r>
          </w:p>
        </w:tc>
        <w:tc>
          <w:tcPr>
            <w:tcW w:w="1967" w:type="dxa"/>
            <w:shd w:val="clear" w:color="auto" w:fill="auto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6C7657" w:rsidRPr="000B4481" w:rsidTr="00C348D9">
        <w:trPr>
          <w:trHeight w:val="240"/>
          <w:tblHeader/>
        </w:trPr>
        <w:tc>
          <w:tcPr>
            <w:tcW w:w="522" w:type="dxa"/>
            <w:shd w:val="clear" w:color="auto" w:fill="auto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5" w:type="dxa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</w:tr>
      <w:tr w:rsidR="006C7657" w:rsidRPr="000B4481" w:rsidTr="00C348D9">
        <w:trPr>
          <w:trHeight w:val="283"/>
        </w:trPr>
        <w:tc>
          <w:tcPr>
            <w:tcW w:w="522" w:type="dxa"/>
            <w:shd w:val="clear" w:color="auto" w:fill="auto"/>
          </w:tcPr>
          <w:p w:rsidR="006C7657" w:rsidRPr="000B4481" w:rsidRDefault="006C7657" w:rsidP="00C348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5" w:type="dxa"/>
          </w:tcPr>
          <w:p w:rsidR="006C7657" w:rsidRPr="000B4481" w:rsidRDefault="006C7657" w:rsidP="00C34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Сметная стоимость:</w:t>
            </w:r>
          </w:p>
        </w:tc>
        <w:tc>
          <w:tcPr>
            <w:tcW w:w="2766" w:type="dxa"/>
            <w:shd w:val="clear" w:color="auto" w:fill="auto"/>
          </w:tcPr>
          <w:p w:rsidR="006C7657" w:rsidRPr="000B4481" w:rsidRDefault="006C7657" w:rsidP="00C34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67" w:type="dxa"/>
            <w:shd w:val="clear" w:color="auto" w:fill="auto"/>
          </w:tcPr>
          <w:p w:rsidR="006C7657" w:rsidRPr="000B4481" w:rsidRDefault="006C7657" w:rsidP="00C34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shd w:val="clear" w:color="auto" w:fill="auto"/>
          </w:tcPr>
          <w:p w:rsidR="006C7657" w:rsidRPr="000B4481" w:rsidRDefault="006C7657" w:rsidP="00C348D9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C7657" w:rsidRPr="000B4481" w:rsidTr="00C348D9">
        <w:trPr>
          <w:trHeight w:val="283"/>
        </w:trPr>
        <w:tc>
          <w:tcPr>
            <w:tcW w:w="522" w:type="dxa"/>
            <w:shd w:val="clear" w:color="auto" w:fill="auto"/>
          </w:tcPr>
          <w:p w:rsidR="006C7657" w:rsidRPr="000B4481" w:rsidRDefault="006C7657" w:rsidP="00C348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315" w:type="dxa"/>
          </w:tcPr>
          <w:p w:rsidR="006C7657" w:rsidRPr="000B4481" w:rsidRDefault="006C7657" w:rsidP="00C348D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строительных и монтажных работ</w:t>
            </w:r>
          </w:p>
        </w:tc>
        <w:tc>
          <w:tcPr>
            <w:tcW w:w="2766" w:type="dxa"/>
            <w:shd w:val="clear" w:color="auto" w:fill="auto"/>
          </w:tcPr>
          <w:p w:rsidR="006C7657" w:rsidRPr="000B4481" w:rsidRDefault="006C7657" w:rsidP="00C348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67" w:type="dxa"/>
            <w:shd w:val="clear" w:color="auto" w:fill="auto"/>
          </w:tcPr>
          <w:p w:rsidR="006C7657" w:rsidRPr="000B4481" w:rsidRDefault="006C7657" w:rsidP="00C348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shd w:val="clear" w:color="auto" w:fill="auto"/>
          </w:tcPr>
          <w:p w:rsidR="006C7657" w:rsidRPr="000B4481" w:rsidRDefault="006C7657" w:rsidP="00C348D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C7657" w:rsidRPr="000B4481" w:rsidTr="00C348D9">
        <w:trPr>
          <w:trHeight w:val="283"/>
        </w:trPr>
        <w:tc>
          <w:tcPr>
            <w:tcW w:w="522" w:type="dxa"/>
            <w:shd w:val="clear" w:color="auto" w:fill="auto"/>
          </w:tcPr>
          <w:p w:rsidR="006C7657" w:rsidRPr="000B4481" w:rsidRDefault="006C7657" w:rsidP="00C348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315" w:type="dxa"/>
          </w:tcPr>
          <w:p w:rsidR="006C7657" w:rsidRPr="000B4481" w:rsidRDefault="006C7657" w:rsidP="00C348D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оборудования</w:t>
            </w:r>
          </w:p>
        </w:tc>
        <w:tc>
          <w:tcPr>
            <w:tcW w:w="2766" w:type="dxa"/>
            <w:shd w:val="clear" w:color="auto" w:fill="auto"/>
          </w:tcPr>
          <w:p w:rsidR="006C7657" w:rsidRPr="000B4481" w:rsidRDefault="006C7657" w:rsidP="00C348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67" w:type="dxa"/>
            <w:shd w:val="clear" w:color="auto" w:fill="auto"/>
          </w:tcPr>
          <w:p w:rsidR="006C7657" w:rsidRPr="000B4481" w:rsidRDefault="006C7657" w:rsidP="00C348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shd w:val="clear" w:color="auto" w:fill="auto"/>
          </w:tcPr>
          <w:p w:rsidR="006C7657" w:rsidRPr="000B4481" w:rsidRDefault="006C7657" w:rsidP="00C348D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C7657" w:rsidRPr="000B4481" w:rsidTr="00C348D9">
        <w:trPr>
          <w:trHeight w:val="283"/>
        </w:trPr>
        <w:tc>
          <w:tcPr>
            <w:tcW w:w="522" w:type="dxa"/>
            <w:shd w:val="clear" w:color="auto" w:fill="auto"/>
          </w:tcPr>
          <w:p w:rsidR="006C7657" w:rsidRPr="000B4481" w:rsidRDefault="006C7657" w:rsidP="00C348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315" w:type="dxa"/>
          </w:tcPr>
          <w:p w:rsidR="006C7657" w:rsidRPr="000B4481" w:rsidRDefault="006C7657" w:rsidP="00C348D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прочих затрат</w:t>
            </w:r>
          </w:p>
        </w:tc>
        <w:tc>
          <w:tcPr>
            <w:tcW w:w="2766" w:type="dxa"/>
            <w:shd w:val="clear" w:color="auto" w:fill="auto"/>
          </w:tcPr>
          <w:p w:rsidR="006C7657" w:rsidRPr="000B4481" w:rsidRDefault="006C7657" w:rsidP="00C348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67" w:type="dxa"/>
            <w:shd w:val="clear" w:color="auto" w:fill="auto"/>
          </w:tcPr>
          <w:p w:rsidR="006C7657" w:rsidRPr="000B4481" w:rsidRDefault="006C7657" w:rsidP="00C348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shd w:val="clear" w:color="auto" w:fill="auto"/>
          </w:tcPr>
          <w:p w:rsidR="006C7657" w:rsidRPr="000B4481" w:rsidRDefault="006C7657" w:rsidP="00C348D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C7657" w:rsidRPr="000B4481" w:rsidTr="00C348D9">
        <w:trPr>
          <w:trHeight w:val="283"/>
        </w:trPr>
        <w:tc>
          <w:tcPr>
            <w:tcW w:w="522" w:type="dxa"/>
            <w:shd w:val="clear" w:color="auto" w:fill="auto"/>
          </w:tcPr>
          <w:p w:rsidR="006C7657" w:rsidRPr="000B4481" w:rsidRDefault="006C7657" w:rsidP="00C348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5" w:type="dxa"/>
          </w:tcPr>
          <w:p w:rsidR="006C7657" w:rsidRPr="000B4481" w:rsidRDefault="006C7657" w:rsidP="00C348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Сметная стоимость всего,</w:t>
            </w:r>
            <w:r w:rsidRPr="000B44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0B448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766" w:type="dxa"/>
            <w:shd w:val="clear" w:color="auto" w:fill="auto"/>
          </w:tcPr>
          <w:p w:rsidR="006C7657" w:rsidRPr="000B4481" w:rsidRDefault="006C7657" w:rsidP="00C348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67" w:type="dxa"/>
            <w:shd w:val="clear" w:color="auto" w:fill="auto"/>
          </w:tcPr>
          <w:p w:rsidR="006C7657" w:rsidRPr="000B4481" w:rsidRDefault="006C7657" w:rsidP="00C348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shd w:val="clear" w:color="auto" w:fill="auto"/>
          </w:tcPr>
          <w:p w:rsidR="006C7657" w:rsidRPr="000B4481" w:rsidRDefault="006C7657" w:rsidP="00C348D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C7657" w:rsidRPr="000B4481" w:rsidTr="00C348D9">
        <w:trPr>
          <w:trHeight w:val="283"/>
        </w:trPr>
        <w:tc>
          <w:tcPr>
            <w:tcW w:w="522" w:type="dxa"/>
            <w:shd w:val="clear" w:color="auto" w:fill="auto"/>
          </w:tcPr>
          <w:p w:rsidR="006C7657" w:rsidRPr="000B4481" w:rsidRDefault="006C7657" w:rsidP="00C348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315" w:type="dxa"/>
          </w:tcPr>
          <w:p w:rsidR="006C7657" w:rsidRPr="000B4481" w:rsidRDefault="006C7657" w:rsidP="00C348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НДС</w:t>
            </w:r>
          </w:p>
        </w:tc>
        <w:tc>
          <w:tcPr>
            <w:tcW w:w="2766" w:type="dxa"/>
            <w:shd w:val="clear" w:color="auto" w:fill="auto"/>
          </w:tcPr>
          <w:p w:rsidR="006C7657" w:rsidRPr="000B4481" w:rsidRDefault="006C7657" w:rsidP="00C348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67" w:type="dxa"/>
            <w:shd w:val="clear" w:color="auto" w:fill="auto"/>
          </w:tcPr>
          <w:p w:rsidR="006C7657" w:rsidRPr="000B4481" w:rsidRDefault="006C7657" w:rsidP="00C348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shd w:val="clear" w:color="auto" w:fill="auto"/>
          </w:tcPr>
          <w:p w:rsidR="006C7657" w:rsidRPr="000B4481" w:rsidRDefault="006C7657" w:rsidP="00C348D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6C7657" w:rsidRPr="000B4481" w:rsidRDefault="006C7657" w:rsidP="006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657" w:rsidRPr="000B4481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4481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</w:t>
      </w:r>
    </w:p>
    <w:p w:rsidR="006C7657" w:rsidRPr="000B4481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44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проектной организации______________________________________________________</w:t>
      </w:r>
    </w:p>
    <w:p w:rsidR="006C7657" w:rsidRPr="000B4481" w:rsidRDefault="006C7657" w:rsidP="006C76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B448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[подпись (инициалы, фамилия)]</w:t>
      </w:r>
    </w:p>
    <w:p w:rsidR="006C7657" w:rsidRPr="000B4481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4481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 инженер</w:t>
      </w:r>
    </w:p>
    <w:p w:rsidR="006C7657" w:rsidRPr="000B4481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44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проекта____________________________________________________________________</w:t>
      </w:r>
    </w:p>
    <w:p w:rsidR="006C7657" w:rsidRPr="000B4481" w:rsidRDefault="006C7657" w:rsidP="006C76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B448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[подпись (инициалы, фамилия)]</w:t>
      </w:r>
    </w:p>
    <w:p w:rsidR="006C7657" w:rsidRPr="000B4481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44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Начальник_____________________отдела_______________________________________</w:t>
      </w:r>
    </w:p>
    <w:p w:rsidR="006C7657" w:rsidRPr="000B4481" w:rsidRDefault="006C7657" w:rsidP="006C7657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B4481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 xml:space="preserve">                                             </w:t>
      </w:r>
      <w:r w:rsidRPr="000B448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(наименование)                               [подпись (инициалы, фамилия)]</w:t>
      </w:r>
    </w:p>
    <w:p w:rsidR="006C7657" w:rsidRPr="000B4481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448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Заказчик___________________________________________________________________</w:t>
      </w:r>
    </w:p>
    <w:p w:rsidR="006C7657" w:rsidRPr="000B4481" w:rsidRDefault="006C7657" w:rsidP="006C76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B448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[должность, подпись (инициалы, фамилия)]</w:t>
      </w:r>
    </w:p>
    <w:p w:rsidR="006C7657" w:rsidRPr="000B4481" w:rsidRDefault="006C7657" w:rsidP="006C7657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6C7657" w:rsidRPr="000B4481" w:rsidRDefault="006C7657" w:rsidP="006C7657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0B4481">
        <w:rPr>
          <w:rFonts w:ascii="Times New Roman" w:hAnsi="Times New Roman" w:cs="Times New Roman"/>
          <w:sz w:val="24"/>
          <w:szCs w:val="24"/>
        </w:rPr>
        <w:br w:type="page"/>
      </w:r>
    </w:p>
    <w:p w:rsidR="002B5910" w:rsidRPr="000B4481" w:rsidRDefault="002B5910" w:rsidP="00C144D3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3" w:name="_Toc31740860"/>
      <w:r w:rsidRPr="000B44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bookmarkEnd w:id="142"/>
      <w:r w:rsidR="00E568C3" w:rsidRPr="000B448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bookmarkEnd w:id="153"/>
    </w:p>
    <w:p w:rsidR="002B5910" w:rsidRPr="000B4481" w:rsidRDefault="002B5910" w:rsidP="00C144D3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0B4481">
        <w:rPr>
          <w:rFonts w:ascii="Times New Roman" w:eastAsia="Calibri" w:hAnsi="Times New Roman" w:cs="Times New Roman"/>
          <w:sz w:val="24"/>
          <w:szCs w:val="24"/>
        </w:rPr>
        <w:t xml:space="preserve">Методике </w:t>
      </w:r>
      <w:r w:rsidR="00E33EAD" w:rsidRPr="000B4481">
        <w:rPr>
          <w:rFonts w:ascii="Times New Roman" w:eastAsia="Calibri" w:hAnsi="Times New Roman" w:cs="Times New Roman"/>
          <w:sz w:val="24"/>
          <w:szCs w:val="24"/>
        </w:rPr>
        <w:t>определения сметной стоимости строительства (реконструкции, капитального ремонта) объектов капитального строительства на территории Российской Федерации</w:t>
      </w:r>
      <w:r w:rsidRPr="000B4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приказом Министерства строительства и жилищно-коммунального хозяйства Российской Федерации </w:t>
      </w:r>
    </w:p>
    <w:p w:rsidR="002B5910" w:rsidRPr="000B4481" w:rsidRDefault="002B5910" w:rsidP="00C144D3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«___»_______201  г. № ______</w:t>
      </w:r>
    </w:p>
    <w:p w:rsidR="00E33EAD" w:rsidRPr="000B4481" w:rsidRDefault="00E33EAD" w:rsidP="00C144D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EAD" w:rsidRPr="000B4481" w:rsidRDefault="00E33EAD" w:rsidP="00C144D3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81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(рекомендуемый образец)</w:t>
      </w:r>
    </w:p>
    <w:p w:rsidR="00E33EAD" w:rsidRPr="000B4481" w:rsidRDefault="00E33EAD" w:rsidP="00C14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657" w:rsidRPr="000B4481" w:rsidRDefault="006C7657" w:rsidP="00C14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657" w:rsidRPr="000B4481" w:rsidRDefault="006C7657" w:rsidP="00C14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BA0" w:rsidRPr="000B4481" w:rsidRDefault="00961BA0" w:rsidP="00C144D3">
      <w:pPr>
        <w:tabs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1BA0" w:rsidRPr="000B4481" w:rsidRDefault="00961BA0" w:rsidP="00C144D3">
      <w:pPr>
        <w:tabs>
          <w:tab w:val="left" w:pos="1134"/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4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СВОДНАЯ РЕСУРСНАЯ ВЕДОМОСТЬ</w:t>
      </w:r>
    </w:p>
    <w:p w:rsidR="00961BA0" w:rsidRPr="000B4481" w:rsidRDefault="00961BA0" w:rsidP="00C144D3">
      <w:pPr>
        <w:tabs>
          <w:tab w:val="left" w:pos="1134"/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D6D39" w:rsidRPr="000B4481" w:rsidRDefault="001D6D39" w:rsidP="00C144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1D6D39" w:rsidRPr="000B4481" w:rsidRDefault="001D6D39" w:rsidP="00C144D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B448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стройки)</w:t>
      </w:r>
    </w:p>
    <w:p w:rsidR="001D6D39" w:rsidRPr="000B4481" w:rsidRDefault="001D6D39" w:rsidP="00C144D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D39" w:rsidRPr="000B4481" w:rsidRDefault="001D6D39" w:rsidP="00C144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 в текущем уровне цен __________________20____г.</w:t>
      </w:r>
    </w:p>
    <w:p w:rsidR="001D6D39" w:rsidRPr="000B4481" w:rsidRDefault="001D6D39" w:rsidP="00C14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1800"/>
        <w:gridCol w:w="2261"/>
        <w:gridCol w:w="1333"/>
        <w:gridCol w:w="1257"/>
        <w:gridCol w:w="1077"/>
        <w:gridCol w:w="1094"/>
      </w:tblGrid>
      <w:tr w:rsidR="00163D71" w:rsidRPr="000B4481" w:rsidTr="0050344B">
        <w:trPr>
          <w:trHeight w:val="793"/>
        </w:trPr>
        <w:tc>
          <w:tcPr>
            <w:tcW w:w="1089" w:type="dxa"/>
            <w:shd w:val="clear" w:color="auto" w:fill="auto"/>
            <w:noWrap/>
          </w:tcPr>
          <w:p w:rsidR="00163D71" w:rsidRPr="000B4481" w:rsidRDefault="00163D71" w:rsidP="00C144D3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00" w:type="dxa"/>
            <w:shd w:val="clear" w:color="auto" w:fill="auto"/>
            <w:noWrap/>
          </w:tcPr>
          <w:p w:rsidR="00163D71" w:rsidRPr="000B4481" w:rsidRDefault="00163D71" w:rsidP="00C144D3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8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Pr="000B4481">
              <w:rPr>
                <w:rFonts w:ascii="Times New Roman" w:hAnsi="Times New Roman" w:cs="Times New Roman"/>
                <w:sz w:val="20"/>
                <w:szCs w:val="20"/>
              </w:rPr>
              <w:br/>
              <w:t>(обоснование)</w:t>
            </w:r>
          </w:p>
        </w:tc>
        <w:tc>
          <w:tcPr>
            <w:tcW w:w="2606" w:type="dxa"/>
            <w:shd w:val="clear" w:color="auto" w:fill="auto"/>
          </w:tcPr>
          <w:p w:rsidR="00163D71" w:rsidRPr="000B4481" w:rsidRDefault="00163D71" w:rsidP="00C144D3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81">
              <w:rPr>
                <w:rFonts w:ascii="Times New Roman" w:hAnsi="Times New Roman" w:cs="Times New Roman"/>
                <w:sz w:val="20"/>
                <w:szCs w:val="20"/>
              </w:rPr>
              <w:t>Наименование строительного ресурса</w:t>
            </w:r>
          </w:p>
        </w:tc>
        <w:tc>
          <w:tcPr>
            <w:tcW w:w="1333" w:type="dxa"/>
            <w:shd w:val="clear" w:color="auto" w:fill="auto"/>
            <w:noWrap/>
          </w:tcPr>
          <w:p w:rsidR="00163D71" w:rsidRPr="000B4481" w:rsidRDefault="00163D71" w:rsidP="00C144D3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81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283" w:type="dxa"/>
          </w:tcPr>
          <w:p w:rsidR="00163D71" w:rsidRPr="000B4481" w:rsidRDefault="00163D71" w:rsidP="00C144D3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81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165" w:type="dxa"/>
          </w:tcPr>
          <w:p w:rsidR="00163D71" w:rsidRPr="000B4481" w:rsidRDefault="00163D71" w:rsidP="00C144D3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81">
              <w:rPr>
                <w:rFonts w:ascii="Times New Roman" w:hAnsi="Times New Roman" w:cs="Times New Roman"/>
                <w:sz w:val="20"/>
                <w:szCs w:val="20"/>
              </w:rPr>
              <w:t>Сметная цена на ед. изм., руб.</w:t>
            </w:r>
          </w:p>
        </w:tc>
        <w:tc>
          <w:tcPr>
            <w:tcW w:w="861" w:type="dxa"/>
          </w:tcPr>
          <w:p w:rsidR="00163D71" w:rsidRPr="000B4481" w:rsidRDefault="00163D71" w:rsidP="00CE4734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81">
              <w:rPr>
                <w:rFonts w:ascii="Times New Roman" w:hAnsi="Times New Roman" w:cs="Times New Roman"/>
                <w:sz w:val="20"/>
                <w:szCs w:val="20"/>
              </w:rPr>
              <w:t>Сметная стоимость всего, руб.</w:t>
            </w:r>
          </w:p>
        </w:tc>
      </w:tr>
      <w:tr w:rsidR="00163D71" w:rsidRPr="000B4481" w:rsidTr="0050344B">
        <w:trPr>
          <w:trHeight w:val="227"/>
        </w:trPr>
        <w:tc>
          <w:tcPr>
            <w:tcW w:w="1089" w:type="dxa"/>
            <w:shd w:val="clear" w:color="auto" w:fill="auto"/>
            <w:noWrap/>
          </w:tcPr>
          <w:p w:rsidR="00163D71" w:rsidRPr="000B4481" w:rsidRDefault="00163D71" w:rsidP="00C144D3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auto"/>
            <w:noWrap/>
          </w:tcPr>
          <w:p w:rsidR="00163D71" w:rsidRPr="000B4481" w:rsidRDefault="00163D71" w:rsidP="00C144D3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6" w:type="dxa"/>
            <w:shd w:val="clear" w:color="auto" w:fill="auto"/>
          </w:tcPr>
          <w:p w:rsidR="00163D71" w:rsidRPr="000B4481" w:rsidRDefault="00163D71" w:rsidP="00C144D3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3" w:type="dxa"/>
            <w:shd w:val="clear" w:color="auto" w:fill="auto"/>
            <w:noWrap/>
          </w:tcPr>
          <w:p w:rsidR="00163D71" w:rsidRPr="000B4481" w:rsidRDefault="00163D71" w:rsidP="00C144D3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3" w:type="dxa"/>
          </w:tcPr>
          <w:p w:rsidR="00163D71" w:rsidRPr="000B4481" w:rsidRDefault="00163D71" w:rsidP="00C144D3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5" w:type="dxa"/>
          </w:tcPr>
          <w:p w:rsidR="00163D71" w:rsidRPr="000B4481" w:rsidRDefault="00163D71" w:rsidP="00C144D3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1" w:type="dxa"/>
          </w:tcPr>
          <w:p w:rsidR="00163D71" w:rsidRPr="000B4481" w:rsidRDefault="00163D71" w:rsidP="00C144D3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63D71" w:rsidRPr="000B4481" w:rsidTr="0050344B">
        <w:trPr>
          <w:trHeight w:val="227"/>
        </w:trPr>
        <w:tc>
          <w:tcPr>
            <w:tcW w:w="1089" w:type="dxa"/>
            <w:shd w:val="clear" w:color="auto" w:fill="auto"/>
            <w:noWrap/>
          </w:tcPr>
          <w:p w:rsidR="00163D71" w:rsidRPr="000B4481" w:rsidRDefault="00163D71" w:rsidP="00C144D3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:rsidR="00163D71" w:rsidRPr="000B4481" w:rsidRDefault="00163D71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shd w:val="clear" w:color="auto" w:fill="auto"/>
          </w:tcPr>
          <w:p w:rsidR="00163D71" w:rsidRPr="000B4481" w:rsidRDefault="00163D71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труда рабочих, всего</w:t>
            </w:r>
          </w:p>
        </w:tc>
        <w:tc>
          <w:tcPr>
            <w:tcW w:w="1333" w:type="dxa"/>
            <w:shd w:val="clear" w:color="auto" w:fill="auto"/>
            <w:noWrap/>
          </w:tcPr>
          <w:p w:rsidR="00163D71" w:rsidRPr="000B4481" w:rsidRDefault="00163D71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чел.-ч</w:t>
            </w:r>
          </w:p>
        </w:tc>
        <w:tc>
          <w:tcPr>
            <w:tcW w:w="1283" w:type="dxa"/>
          </w:tcPr>
          <w:p w:rsidR="00163D71" w:rsidRPr="000B4481" w:rsidRDefault="00163D71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</w:tcPr>
          <w:p w:rsidR="00163D71" w:rsidRPr="000B4481" w:rsidRDefault="00163D71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163D71" w:rsidRPr="000B4481" w:rsidRDefault="00163D71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D71" w:rsidRPr="000B4481" w:rsidTr="0050344B">
        <w:trPr>
          <w:trHeight w:val="227"/>
        </w:trPr>
        <w:tc>
          <w:tcPr>
            <w:tcW w:w="1089" w:type="dxa"/>
            <w:shd w:val="clear" w:color="auto" w:fill="auto"/>
            <w:noWrap/>
          </w:tcPr>
          <w:p w:rsidR="00163D71" w:rsidRPr="000B4481" w:rsidRDefault="00163D71" w:rsidP="00C144D3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:rsidR="00163D71" w:rsidRPr="000B4481" w:rsidRDefault="00163D71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shd w:val="clear" w:color="auto" w:fill="auto"/>
          </w:tcPr>
          <w:p w:rsidR="00163D71" w:rsidRPr="000B4481" w:rsidRDefault="00163D71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33" w:type="dxa"/>
            <w:shd w:val="clear" w:color="auto" w:fill="auto"/>
            <w:noWrap/>
          </w:tcPr>
          <w:p w:rsidR="00163D71" w:rsidRPr="000B4481" w:rsidRDefault="00163D71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163D71" w:rsidRPr="000B4481" w:rsidRDefault="00163D71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</w:tcPr>
          <w:p w:rsidR="00163D71" w:rsidRPr="000B4481" w:rsidRDefault="00163D71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163D71" w:rsidRPr="000B4481" w:rsidRDefault="00163D71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D71" w:rsidRPr="000B4481" w:rsidTr="0050344B">
        <w:trPr>
          <w:trHeight w:val="227"/>
        </w:trPr>
        <w:tc>
          <w:tcPr>
            <w:tcW w:w="1089" w:type="dxa"/>
            <w:shd w:val="clear" w:color="auto" w:fill="auto"/>
            <w:noWrap/>
          </w:tcPr>
          <w:p w:rsidR="00163D71" w:rsidRPr="000B4481" w:rsidRDefault="00163D71" w:rsidP="00C144D3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:rsidR="00163D71" w:rsidRPr="000B4481" w:rsidRDefault="00163D71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shd w:val="clear" w:color="auto" w:fill="auto"/>
          </w:tcPr>
          <w:p w:rsidR="00163D71" w:rsidRPr="000B4481" w:rsidRDefault="00BA137A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Затраты труда рабочих </w:t>
            </w:r>
            <w:r w:rsidRPr="0050344B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n</w:t>
            </w:r>
            <w:r w:rsidRPr="005034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-ого разряда</w:t>
            </w:r>
          </w:p>
        </w:tc>
        <w:tc>
          <w:tcPr>
            <w:tcW w:w="1333" w:type="dxa"/>
            <w:shd w:val="clear" w:color="auto" w:fill="auto"/>
            <w:noWrap/>
          </w:tcPr>
          <w:p w:rsidR="00163D71" w:rsidRPr="000B4481" w:rsidRDefault="00163D71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чел.-ч</w:t>
            </w:r>
          </w:p>
        </w:tc>
        <w:tc>
          <w:tcPr>
            <w:tcW w:w="1283" w:type="dxa"/>
          </w:tcPr>
          <w:p w:rsidR="00163D71" w:rsidRPr="000B4481" w:rsidRDefault="00163D71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</w:tcPr>
          <w:p w:rsidR="00163D71" w:rsidRPr="000B4481" w:rsidRDefault="00163D71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163D71" w:rsidRPr="000B4481" w:rsidRDefault="00163D71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D71" w:rsidRPr="000B4481" w:rsidTr="0050344B">
        <w:trPr>
          <w:trHeight w:val="227"/>
        </w:trPr>
        <w:tc>
          <w:tcPr>
            <w:tcW w:w="1089" w:type="dxa"/>
            <w:shd w:val="clear" w:color="auto" w:fill="auto"/>
            <w:noWrap/>
          </w:tcPr>
          <w:p w:rsidR="00163D71" w:rsidRPr="000B4481" w:rsidRDefault="00163D71" w:rsidP="00C144D3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:rsidR="00163D71" w:rsidRPr="000B4481" w:rsidRDefault="00163D71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shd w:val="clear" w:color="auto" w:fill="auto"/>
          </w:tcPr>
          <w:p w:rsidR="00163D71" w:rsidRPr="000B4481" w:rsidRDefault="00163D71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shd w:val="clear" w:color="auto" w:fill="auto"/>
            <w:noWrap/>
          </w:tcPr>
          <w:p w:rsidR="00163D71" w:rsidRPr="000B4481" w:rsidRDefault="00163D71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чел.-ч</w:t>
            </w:r>
          </w:p>
        </w:tc>
        <w:tc>
          <w:tcPr>
            <w:tcW w:w="1283" w:type="dxa"/>
          </w:tcPr>
          <w:p w:rsidR="00163D71" w:rsidRPr="000B4481" w:rsidRDefault="00163D71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</w:tcPr>
          <w:p w:rsidR="00163D71" w:rsidRPr="000B4481" w:rsidRDefault="00163D71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163D71" w:rsidRPr="000B4481" w:rsidRDefault="00163D71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D71" w:rsidRPr="000B4481" w:rsidTr="0050344B">
        <w:trPr>
          <w:trHeight w:val="227"/>
        </w:trPr>
        <w:tc>
          <w:tcPr>
            <w:tcW w:w="1089" w:type="dxa"/>
            <w:shd w:val="clear" w:color="auto" w:fill="auto"/>
            <w:noWrap/>
          </w:tcPr>
          <w:p w:rsidR="00163D71" w:rsidRPr="000B4481" w:rsidRDefault="00163D71" w:rsidP="00C144D3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:rsidR="00163D71" w:rsidRPr="000B4481" w:rsidRDefault="00163D71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shd w:val="clear" w:color="auto" w:fill="auto"/>
          </w:tcPr>
          <w:p w:rsidR="00163D71" w:rsidRPr="000B4481" w:rsidRDefault="00163D71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shd w:val="clear" w:color="auto" w:fill="auto"/>
            <w:noWrap/>
          </w:tcPr>
          <w:p w:rsidR="00163D71" w:rsidRPr="000B4481" w:rsidRDefault="00163D71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чел.-ч</w:t>
            </w:r>
          </w:p>
        </w:tc>
        <w:tc>
          <w:tcPr>
            <w:tcW w:w="1283" w:type="dxa"/>
          </w:tcPr>
          <w:p w:rsidR="00163D71" w:rsidRPr="000B4481" w:rsidRDefault="00163D71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</w:tcPr>
          <w:p w:rsidR="00163D71" w:rsidRPr="000B4481" w:rsidRDefault="00163D71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163D71" w:rsidRPr="000B4481" w:rsidRDefault="00163D71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D71" w:rsidRPr="000B4481" w:rsidTr="0050344B">
        <w:trPr>
          <w:trHeight w:val="227"/>
        </w:trPr>
        <w:tc>
          <w:tcPr>
            <w:tcW w:w="1089" w:type="dxa"/>
            <w:shd w:val="clear" w:color="auto" w:fill="auto"/>
            <w:noWrap/>
          </w:tcPr>
          <w:p w:rsidR="00163D71" w:rsidRPr="000B4481" w:rsidRDefault="00163D71" w:rsidP="00C144D3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:rsidR="00163D71" w:rsidRPr="000B4481" w:rsidRDefault="00163D71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shd w:val="clear" w:color="auto" w:fill="auto"/>
          </w:tcPr>
          <w:p w:rsidR="00163D71" w:rsidRPr="000B4481" w:rsidRDefault="00163D71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механизмы</w:t>
            </w:r>
          </w:p>
        </w:tc>
        <w:tc>
          <w:tcPr>
            <w:tcW w:w="1333" w:type="dxa"/>
            <w:shd w:val="clear" w:color="auto" w:fill="auto"/>
            <w:noWrap/>
          </w:tcPr>
          <w:p w:rsidR="00163D71" w:rsidRPr="000B4481" w:rsidRDefault="00163D71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163D71" w:rsidRPr="000B4481" w:rsidRDefault="00163D71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</w:tcPr>
          <w:p w:rsidR="00163D71" w:rsidRPr="000B4481" w:rsidRDefault="00163D71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163D71" w:rsidRPr="000B4481" w:rsidRDefault="00163D71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D71" w:rsidRPr="000B4481" w:rsidTr="0050344B">
        <w:trPr>
          <w:trHeight w:val="227"/>
        </w:trPr>
        <w:tc>
          <w:tcPr>
            <w:tcW w:w="1089" w:type="dxa"/>
            <w:shd w:val="clear" w:color="auto" w:fill="auto"/>
            <w:noWrap/>
          </w:tcPr>
          <w:p w:rsidR="00163D71" w:rsidRPr="000B4481" w:rsidRDefault="00163D71" w:rsidP="00C144D3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:rsidR="00163D71" w:rsidRPr="000B4481" w:rsidRDefault="00163D71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shd w:val="clear" w:color="auto" w:fill="auto"/>
          </w:tcPr>
          <w:p w:rsidR="00163D71" w:rsidRPr="000B4481" w:rsidRDefault="00163D71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shd w:val="clear" w:color="auto" w:fill="auto"/>
            <w:noWrap/>
          </w:tcPr>
          <w:p w:rsidR="00163D71" w:rsidRPr="000B4481" w:rsidRDefault="00163D71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</w:t>
            </w:r>
            <w:proofErr w:type="spellEnd"/>
            <w:r w:rsidRPr="000B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.-ч</w:t>
            </w:r>
          </w:p>
        </w:tc>
        <w:tc>
          <w:tcPr>
            <w:tcW w:w="1283" w:type="dxa"/>
          </w:tcPr>
          <w:p w:rsidR="00163D71" w:rsidRPr="000B4481" w:rsidRDefault="00163D71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</w:tcPr>
          <w:p w:rsidR="00163D71" w:rsidRPr="000B4481" w:rsidRDefault="00163D71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163D71" w:rsidRPr="000B4481" w:rsidRDefault="00163D71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D71" w:rsidRPr="000B4481" w:rsidTr="0050344B">
        <w:trPr>
          <w:trHeight w:val="227"/>
        </w:trPr>
        <w:tc>
          <w:tcPr>
            <w:tcW w:w="1089" w:type="dxa"/>
            <w:shd w:val="clear" w:color="auto" w:fill="auto"/>
            <w:noWrap/>
          </w:tcPr>
          <w:p w:rsidR="00163D71" w:rsidRPr="000B4481" w:rsidRDefault="00163D71" w:rsidP="00C144D3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:rsidR="00163D71" w:rsidRPr="000B4481" w:rsidRDefault="00163D71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shd w:val="clear" w:color="auto" w:fill="auto"/>
          </w:tcPr>
          <w:p w:rsidR="00163D71" w:rsidRPr="000B4481" w:rsidRDefault="00163D71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shd w:val="clear" w:color="auto" w:fill="auto"/>
            <w:noWrap/>
          </w:tcPr>
          <w:p w:rsidR="00163D71" w:rsidRPr="000B4481" w:rsidRDefault="00163D71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</w:t>
            </w:r>
            <w:proofErr w:type="spellEnd"/>
            <w:r w:rsidRPr="000B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.-ч</w:t>
            </w:r>
          </w:p>
        </w:tc>
        <w:tc>
          <w:tcPr>
            <w:tcW w:w="1283" w:type="dxa"/>
          </w:tcPr>
          <w:p w:rsidR="00163D71" w:rsidRPr="000B4481" w:rsidRDefault="00163D71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</w:tcPr>
          <w:p w:rsidR="00163D71" w:rsidRPr="000B4481" w:rsidRDefault="00163D71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163D71" w:rsidRPr="000B4481" w:rsidRDefault="00163D71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D71" w:rsidRPr="000B4481" w:rsidTr="0050344B">
        <w:trPr>
          <w:trHeight w:val="227"/>
        </w:trPr>
        <w:tc>
          <w:tcPr>
            <w:tcW w:w="1089" w:type="dxa"/>
            <w:shd w:val="clear" w:color="auto" w:fill="auto"/>
            <w:noWrap/>
          </w:tcPr>
          <w:p w:rsidR="00163D71" w:rsidRPr="000B4481" w:rsidRDefault="00163D71" w:rsidP="00C144D3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:rsidR="00163D71" w:rsidRPr="000B4481" w:rsidRDefault="00163D71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shd w:val="clear" w:color="auto" w:fill="auto"/>
          </w:tcPr>
          <w:p w:rsidR="00163D71" w:rsidRPr="000B4481" w:rsidRDefault="00163D71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shd w:val="clear" w:color="auto" w:fill="auto"/>
            <w:noWrap/>
          </w:tcPr>
          <w:p w:rsidR="00163D71" w:rsidRPr="000B4481" w:rsidRDefault="00163D71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</w:t>
            </w:r>
            <w:proofErr w:type="spellEnd"/>
            <w:r w:rsidRPr="000B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.-ч</w:t>
            </w:r>
          </w:p>
        </w:tc>
        <w:tc>
          <w:tcPr>
            <w:tcW w:w="1283" w:type="dxa"/>
          </w:tcPr>
          <w:p w:rsidR="00163D71" w:rsidRPr="000B4481" w:rsidRDefault="00163D71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</w:tcPr>
          <w:p w:rsidR="00163D71" w:rsidRPr="000B4481" w:rsidRDefault="00163D71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163D71" w:rsidRPr="000B4481" w:rsidRDefault="00163D71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D71" w:rsidRPr="000B4481" w:rsidTr="0050344B">
        <w:trPr>
          <w:trHeight w:val="227"/>
        </w:trPr>
        <w:tc>
          <w:tcPr>
            <w:tcW w:w="1089" w:type="dxa"/>
            <w:shd w:val="clear" w:color="auto" w:fill="auto"/>
            <w:noWrap/>
          </w:tcPr>
          <w:p w:rsidR="00163D71" w:rsidRPr="000B4481" w:rsidRDefault="00163D71" w:rsidP="00C144D3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:rsidR="00163D71" w:rsidRPr="000B4481" w:rsidRDefault="00163D71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shd w:val="clear" w:color="auto" w:fill="auto"/>
          </w:tcPr>
          <w:p w:rsidR="00163D71" w:rsidRPr="000B4481" w:rsidRDefault="00163D71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ресурсы</w:t>
            </w:r>
          </w:p>
        </w:tc>
        <w:tc>
          <w:tcPr>
            <w:tcW w:w="1333" w:type="dxa"/>
            <w:shd w:val="clear" w:color="auto" w:fill="auto"/>
            <w:noWrap/>
          </w:tcPr>
          <w:p w:rsidR="00163D71" w:rsidRPr="000B4481" w:rsidRDefault="00163D71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163D71" w:rsidRPr="000B4481" w:rsidRDefault="00163D71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</w:tcPr>
          <w:p w:rsidR="00163D71" w:rsidRPr="000B4481" w:rsidRDefault="00163D71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163D71" w:rsidRPr="000B4481" w:rsidRDefault="00163D71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D71" w:rsidRPr="000B4481" w:rsidTr="0050344B">
        <w:trPr>
          <w:trHeight w:val="227"/>
        </w:trPr>
        <w:tc>
          <w:tcPr>
            <w:tcW w:w="1089" w:type="dxa"/>
            <w:shd w:val="clear" w:color="auto" w:fill="auto"/>
            <w:noWrap/>
          </w:tcPr>
          <w:p w:rsidR="00163D71" w:rsidRPr="000B4481" w:rsidRDefault="00163D71" w:rsidP="00C144D3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:rsidR="00163D71" w:rsidRPr="000B4481" w:rsidRDefault="00163D71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shd w:val="clear" w:color="auto" w:fill="auto"/>
          </w:tcPr>
          <w:p w:rsidR="00163D71" w:rsidRPr="000B4481" w:rsidRDefault="00163D71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shd w:val="clear" w:color="auto" w:fill="auto"/>
            <w:noWrap/>
          </w:tcPr>
          <w:p w:rsidR="00163D71" w:rsidRPr="000B4481" w:rsidRDefault="00163D71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163D71" w:rsidRPr="000B4481" w:rsidRDefault="00163D71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</w:tcPr>
          <w:p w:rsidR="00163D71" w:rsidRPr="000B4481" w:rsidRDefault="00163D71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163D71" w:rsidRPr="000B4481" w:rsidRDefault="00163D71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D71" w:rsidRPr="000B4481" w:rsidTr="0050344B">
        <w:trPr>
          <w:trHeight w:val="227"/>
        </w:trPr>
        <w:tc>
          <w:tcPr>
            <w:tcW w:w="1089" w:type="dxa"/>
            <w:shd w:val="clear" w:color="auto" w:fill="auto"/>
            <w:noWrap/>
          </w:tcPr>
          <w:p w:rsidR="00163D71" w:rsidRPr="000B4481" w:rsidRDefault="00163D71" w:rsidP="00C144D3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:rsidR="00163D71" w:rsidRPr="000B4481" w:rsidRDefault="00163D71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shd w:val="clear" w:color="auto" w:fill="auto"/>
          </w:tcPr>
          <w:p w:rsidR="00163D71" w:rsidRPr="000B4481" w:rsidRDefault="00163D71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shd w:val="clear" w:color="auto" w:fill="auto"/>
            <w:noWrap/>
          </w:tcPr>
          <w:p w:rsidR="00163D71" w:rsidRPr="000B4481" w:rsidRDefault="00163D71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163D71" w:rsidRPr="000B4481" w:rsidRDefault="00163D71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</w:tcPr>
          <w:p w:rsidR="00163D71" w:rsidRPr="000B4481" w:rsidRDefault="00163D71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163D71" w:rsidRPr="000B4481" w:rsidRDefault="00163D71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D71" w:rsidRPr="000B4481" w:rsidTr="0050344B">
        <w:trPr>
          <w:trHeight w:val="227"/>
        </w:trPr>
        <w:tc>
          <w:tcPr>
            <w:tcW w:w="1089" w:type="dxa"/>
            <w:shd w:val="clear" w:color="auto" w:fill="auto"/>
            <w:noWrap/>
          </w:tcPr>
          <w:p w:rsidR="00163D71" w:rsidRPr="000B4481" w:rsidRDefault="00163D71" w:rsidP="00C144D3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:rsidR="00163D71" w:rsidRPr="000B4481" w:rsidRDefault="00163D71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shd w:val="clear" w:color="auto" w:fill="auto"/>
          </w:tcPr>
          <w:p w:rsidR="00163D71" w:rsidRPr="000B4481" w:rsidRDefault="00163D71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shd w:val="clear" w:color="auto" w:fill="auto"/>
            <w:noWrap/>
          </w:tcPr>
          <w:p w:rsidR="00163D71" w:rsidRPr="000B4481" w:rsidRDefault="00163D71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163D71" w:rsidRPr="000B4481" w:rsidRDefault="00163D71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</w:tcPr>
          <w:p w:rsidR="00163D71" w:rsidRPr="000B4481" w:rsidRDefault="00163D71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163D71" w:rsidRPr="000B4481" w:rsidRDefault="00163D71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7A4E" w:rsidRPr="000B4481" w:rsidRDefault="00CD7A4E" w:rsidP="00C144D3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D60695" w:rsidRPr="000B4481" w:rsidRDefault="00D60695" w:rsidP="00C144D3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4B3DC4" w:rsidRPr="000B4481" w:rsidRDefault="004B3DC4" w:rsidP="00C144D3">
      <w:pPr>
        <w:spacing w:after="80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4B3DC4" w:rsidRPr="000B4481" w:rsidSect="008761FA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6C7657" w:rsidRPr="000B4481" w:rsidRDefault="006C7657" w:rsidP="006C7657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4" w:name="_Toc31740861"/>
      <w:bookmarkStart w:id="155" w:name="_Toc12985130"/>
      <w:r w:rsidRPr="000B44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6D2D20" w:rsidRPr="000B448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bookmarkEnd w:id="154"/>
    </w:p>
    <w:p w:rsidR="006C7657" w:rsidRPr="000B4481" w:rsidRDefault="006C7657" w:rsidP="006C765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0B4481">
        <w:rPr>
          <w:rFonts w:ascii="Times New Roman" w:eastAsia="Calibri" w:hAnsi="Times New Roman" w:cs="Times New Roman"/>
          <w:sz w:val="24"/>
          <w:szCs w:val="24"/>
        </w:rPr>
        <w:t>Методике определения сметной стоимости строительства (реконструкции, капитального ремонта) объектов капитального строительства на территории Российской Федерации</w:t>
      </w:r>
      <w:r w:rsidRPr="000B4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приказом Министерства строительства и жилищно-коммунального хозяйства Российской Федерации </w:t>
      </w:r>
    </w:p>
    <w:p w:rsidR="006C7657" w:rsidRPr="000B4481" w:rsidRDefault="006C7657" w:rsidP="006C765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«___»_______201  г. № ______</w:t>
      </w:r>
    </w:p>
    <w:p w:rsidR="006C7657" w:rsidRPr="000B4481" w:rsidRDefault="006C7657" w:rsidP="006C765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657" w:rsidRPr="000B4481" w:rsidRDefault="006C7657" w:rsidP="006C7657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81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(рекомендуемый образец)</w:t>
      </w:r>
    </w:p>
    <w:p w:rsidR="006C7657" w:rsidRPr="000B4481" w:rsidRDefault="006C7657" w:rsidP="006C7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C7657" w:rsidRPr="000B4481" w:rsidRDefault="006C7657" w:rsidP="006C7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C7657" w:rsidRPr="000B4481" w:rsidRDefault="006C7657" w:rsidP="006C7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C7657" w:rsidRPr="000B4481" w:rsidRDefault="006C7657" w:rsidP="006C7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B448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РАСЧЕТ СТОИМОСТИ МАТЕРИАЛЬНЫХ РЕСУРСОВ № __________</w:t>
      </w:r>
    </w:p>
    <w:p w:rsidR="006C7657" w:rsidRPr="000B4481" w:rsidRDefault="006C7657" w:rsidP="006C7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C7657" w:rsidRPr="000B4481" w:rsidRDefault="006C7657" w:rsidP="006C7657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715"/>
        <w:gridCol w:w="1217"/>
        <w:gridCol w:w="2167"/>
        <w:gridCol w:w="797"/>
        <w:gridCol w:w="1171"/>
        <w:gridCol w:w="1830"/>
        <w:gridCol w:w="1112"/>
        <w:gridCol w:w="797"/>
        <w:gridCol w:w="1668"/>
        <w:gridCol w:w="1000"/>
        <w:gridCol w:w="779"/>
        <w:gridCol w:w="1307"/>
      </w:tblGrid>
      <w:tr w:rsidR="006C7657" w:rsidRPr="000B4481" w:rsidTr="00C348D9">
        <w:tc>
          <w:tcPr>
            <w:tcW w:w="667" w:type="dxa"/>
            <w:vMerge w:val="restart"/>
          </w:tcPr>
          <w:p w:rsidR="006C7657" w:rsidRPr="000B4481" w:rsidRDefault="006C7657" w:rsidP="00C348D9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81">
              <w:rPr>
                <w:rFonts w:ascii="Times New Roman" w:hAnsi="Times New Roman" w:cs="Times New Roman"/>
                <w:sz w:val="20"/>
                <w:szCs w:val="20"/>
              </w:rPr>
              <w:t>№ п</w:t>
            </w:r>
            <w:r w:rsidRPr="000B44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0B448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134" w:type="dxa"/>
            <w:vMerge w:val="restart"/>
          </w:tcPr>
          <w:p w:rsidR="006C7657" w:rsidRPr="000B4481" w:rsidRDefault="006C7657" w:rsidP="00C348D9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81">
              <w:rPr>
                <w:rFonts w:ascii="Times New Roman" w:hAnsi="Times New Roman" w:cs="Times New Roman"/>
                <w:sz w:val="20"/>
                <w:szCs w:val="20"/>
              </w:rPr>
              <w:t>Код (</w:t>
            </w:r>
            <w:proofErr w:type="spellStart"/>
            <w:r w:rsidRPr="000B4481">
              <w:rPr>
                <w:rFonts w:ascii="Times New Roman" w:hAnsi="Times New Roman" w:cs="Times New Roman"/>
                <w:sz w:val="20"/>
                <w:szCs w:val="20"/>
              </w:rPr>
              <w:t>обосно-вание</w:t>
            </w:r>
            <w:proofErr w:type="spellEnd"/>
            <w:r w:rsidRPr="000B44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9" w:type="dxa"/>
            <w:vMerge w:val="restart"/>
          </w:tcPr>
          <w:p w:rsidR="006C7657" w:rsidRPr="000B4481" w:rsidRDefault="006C7657" w:rsidP="00C348D9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81">
              <w:rPr>
                <w:rFonts w:ascii="Times New Roman" w:hAnsi="Times New Roman" w:cs="Times New Roman"/>
                <w:sz w:val="20"/>
                <w:szCs w:val="20"/>
              </w:rPr>
              <w:t>Наименование материального ресурса</w:t>
            </w:r>
          </w:p>
        </w:tc>
        <w:tc>
          <w:tcPr>
            <w:tcW w:w="743" w:type="dxa"/>
            <w:vMerge w:val="restart"/>
          </w:tcPr>
          <w:p w:rsidR="006C7657" w:rsidRPr="000B4481" w:rsidRDefault="006C7657" w:rsidP="00C348D9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81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091" w:type="dxa"/>
            <w:vMerge w:val="restart"/>
          </w:tcPr>
          <w:p w:rsidR="006C7657" w:rsidRPr="000B4481" w:rsidRDefault="006C7657" w:rsidP="00C348D9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81">
              <w:rPr>
                <w:rFonts w:ascii="Times New Roman" w:hAnsi="Times New Roman" w:cs="Times New Roman"/>
                <w:sz w:val="20"/>
                <w:szCs w:val="20"/>
              </w:rPr>
              <w:t>Сметная цена, руб.</w:t>
            </w:r>
          </w:p>
        </w:tc>
        <w:tc>
          <w:tcPr>
            <w:tcW w:w="1705" w:type="dxa"/>
            <w:vMerge w:val="restart"/>
          </w:tcPr>
          <w:p w:rsidR="006C7657" w:rsidRPr="000B4481" w:rsidRDefault="006C7657" w:rsidP="00C348D9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81">
              <w:rPr>
                <w:rFonts w:ascii="Times New Roman" w:hAnsi="Times New Roman" w:cs="Times New Roman"/>
                <w:sz w:val="20"/>
                <w:szCs w:val="20"/>
              </w:rPr>
              <w:t>Заготовительно-складские расходы, руб.</w:t>
            </w:r>
          </w:p>
        </w:tc>
        <w:tc>
          <w:tcPr>
            <w:tcW w:w="1779" w:type="dxa"/>
            <w:gridSpan w:val="2"/>
          </w:tcPr>
          <w:p w:rsidR="006C7657" w:rsidRPr="000B4481" w:rsidRDefault="006C7657" w:rsidP="00C348D9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81">
              <w:rPr>
                <w:rFonts w:ascii="Times New Roman" w:hAnsi="Times New Roman" w:cs="Times New Roman"/>
                <w:sz w:val="20"/>
                <w:szCs w:val="20"/>
              </w:rPr>
              <w:t>Цена услуг</w:t>
            </w:r>
            <w:r w:rsidRPr="000B4481">
              <w:rPr>
                <w:rFonts w:ascii="Times New Roman" w:hAnsi="Times New Roman" w:cs="Times New Roman"/>
                <w:sz w:val="20"/>
                <w:szCs w:val="20"/>
              </w:rPr>
              <w:br/>
              <w:t>по перевозке грузов, руб./т</w:t>
            </w:r>
          </w:p>
        </w:tc>
        <w:tc>
          <w:tcPr>
            <w:tcW w:w="1554" w:type="dxa"/>
            <w:vMerge w:val="restart"/>
          </w:tcPr>
          <w:p w:rsidR="006C7657" w:rsidRPr="000B4481" w:rsidRDefault="006C7657" w:rsidP="00C348D9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81">
              <w:rPr>
                <w:rFonts w:ascii="Times New Roman" w:hAnsi="Times New Roman" w:cs="Times New Roman"/>
                <w:sz w:val="20"/>
                <w:szCs w:val="20"/>
              </w:rPr>
              <w:t xml:space="preserve">Масса брутто </w:t>
            </w:r>
            <w:r w:rsidRPr="000B4481">
              <w:rPr>
                <w:rFonts w:ascii="Times New Roman" w:hAnsi="Times New Roman" w:cs="Times New Roman"/>
                <w:sz w:val="20"/>
                <w:szCs w:val="20"/>
              </w:rPr>
              <w:br/>
              <w:t>ед. изм.,</w:t>
            </w:r>
            <w:r w:rsidRPr="000B4481">
              <w:rPr>
                <w:rFonts w:ascii="Times New Roman" w:hAnsi="Times New Roman" w:cs="Times New Roman"/>
                <w:sz w:val="20"/>
                <w:szCs w:val="20"/>
              </w:rPr>
              <w:br/>
              <w:t>т/ед. изм.</w:t>
            </w:r>
          </w:p>
        </w:tc>
        <w:tc>
          <w:tcPr>
            <w:tcW w:w="1658" w:type="dxa"/>
            <w:gridSpan w:val="2"/>
          </w:tcPr>
          <w:p w:rsidR="006C7657" w:rsidRPr="000B4481" w:rsidRDefault="006C7657" w:rsidP="00C348D9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81">
              <w:rPr>
                <w:rFonts w:ascii="Times New Roman" w:hAnsi="Times New Roman" w:cs="Times New Roman"/>
                <w:sz w:val="20"/>
                <w:szCs w:val="20"/>
              </w:rPr>
              <w:t>Стоимость перевозки, руб./ед. изм.</w:t>
            </w:r>
          </w:p>
        </w:tc>
        <w:tc>
          <w:tcPr>
            <w:tcW w:w="1218" w:type="dxa"/>
            <w:vMerge w:val="restart"/>
          </w:tcPr>
          <w:p w:rsidR="006C7657" w:rsidRPr="000B4481" w:rsidRDefault="006C7657" w:rsidP="00C348D9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81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</w:t>
            </w:r>
            <w:proofErr w:type="spellStart"/>
            <w:r w:rsidRPr="000B4481">
              <w:rPr>
                <w:rFonts w:ascii="Times New Roman" w:hAnsi="Times New Roman" w:cs="Times New Roman"/>
                <w:sz w:val="20"/>
                <w:szCs w:val="20"/>
              </w:rPr>
              <w:t>материаль-ного</w:t>
            </w:r>
            <w:proofErr w:type="spellEnd"/>
            <w:r w:rsidRPr="000B4481">
              <w:rPr>
                <w:rFonts w:ascii="Times New Roman" w:hAnsi="Times New Roman" w:cs="Times New Roman"/>
                <w:sz w:val="20"/>
                <w:szCs w:val="20"/>
              </w:rPr>
              <w:t xml:space="preserve"> ресурса, руб.</w:t>
            </w:r>
          </w:p>
        </w:tc>
      </w:tr>
      <w:tr w:rsidR="006C7657" w:rsidRPr="000B4481" w:rsidTr="00C348D9">
        <w:tc>
          <w:tcPr>
            <w:tcW w:w="667" w:type="dxa"/>
            <w:vMerge/>
          </w:tcPr>
          <w:p w:rsidR="006C7657" w:rsidRPr="000B4481" w:rsidRDefault="006C7657" w:rsidP="00C348D9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C7657" w:rsidRPr="000B4481" w:rsidRDefault="006C7657" w:rsidP="00C348D9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6C7657" w:rsidRPr="000B4481" w:rsidRDefault="006C7657" w:rsidP="00C348D9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Merge/>
          </w:tcPr>
          <w:p w:rsidR="006C7657" w:rsidRPr="000B4481" w:rsidRDefault="006C7657" w:rsidP="00C348D9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</w:tcPr>
          <w:p w:rsidR="006C7657" w:rsidRPr="000B4481" w:rsidRDefault="006C7657" w:rsidP="00C348D9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6C7657" w:rsidRPr="000B4481" w:rsidRDefault="006C7657" w:rsidP="00C348D9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6C7657" w:rsidRPr="000B4481" w:rsidRDefault="006C7657" w:rsidP="00C348D9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81">
              <w:rPr>
                <w:rFonts w:ascii="Times New Roman" w:hAnsi="Times New Roman" w:cs="Times New Roman"/>
                <w:sz w:val="20"/>
                <w:szCs w:val="20"/>
              </w:rPr>
              <w:t>Т1</w:t>
            </w:r>
          </w:p>
        </w:tc>
        <w:tc>
          <w:tcPr>
            <w:tcW w:w="743" w:type="dxa"/>
          </w:tcPr>
          <w:p w:rsidR="006C7657" w:rsidRPr="000B4481" w:rsidRDefault="006C7657" w:rsidP="00C348D9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81">
              <w:rPr>
                <w:rFonts w:ascii="Times New Roman" w:hAnsi="Times New Roman" w:cs="Times New Roman"/>
                <w:sz w:val="20"/>
                <w:szCs w:val="20"/>
              </w:rPr>
              <w:t>Т2</w:t>
            </w:r>
          </w:p>
        </w:tc>
        <w:tc>
          <w:tcPr>
            <w:tcW w:w="1554" w:type="dxa"/>
            <w:vMerge/>
          </w:tcPr>
          <w:p w:rsidR="006C7657" w:rsidRPr="000B4481" w:rsidRDefault="006C7657" w:rsidP="00C348D9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6C7657" w:rsidRPr="000B4481" w:rsidRDefault="006C7657" w:rsidP="00C348D9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81">
              <w:rPr>
                <w:rFonts w:ascii="Times New Roman" w:hAnsi="Times New Roman" w:cs="Times New Roman"/>
                <w:sz w:val="20"/>
                <w:szCs w:val="20"/>
              </w:rPr>
              <w:t>Т1</w:t>
            </w:r>
          </w:p>
        </w:tc>
        <w:tc>
          <w:tcPr>
            <w:tcW w:w="726" w:type="dxa"/>
          </w:tcPr>
          <w:p w:rsidR="006C7657" w:rsidRPr="000B4481" w:rsidRDefault="006C7657" w:rsidP="00C348D9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81">
              <w:rPr>
                <w:rFonts w:ascii="Times New Roman" w:hAnsi="Times New Roman" w:cs="Times New Roman"/>
                <w:sz w:val="20"/>
                <w:szCs w:val="20"/>
              </w:rPr>
              <w:t>Т2</w:t>
            </w:r>
          </w:p>
        </w:tc>
        <w:tc>
          <w:tcPr>
            <w:tcW w:w="1218" w:type="dxa"/>
            <w:vMerge/>
          </w:tcPr>
          <w:p w:rsidR="006C7657" w:rsidRPr="000B4481" w:rsidRDefault="006C7657" w:rsidP="00C348D9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657" w:rsidRPr="000B4481" w:rsidTr="00C348D9">
        <w:tc>
          <w:tcPr>
            <w:tcW w:w="667" w:type="dxa"/>
          </w:tcPr>
          <w:p w:rsidR="006C7657" w:rsidRPr="000B4481" w:rsidRDefault="006C7657" w:rsidP="00C348D9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C7657" w:rsidRPr="000B4481" w:rsidRDefault="006C7657" w:rsidP="00C348D9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9" w:type="dxa"/>
          </w:tcPr>
          <w:p w:rsidR="006C7657" w:rsidRPr="000B4481" w:rsidRDefault="006C7657" w:rsidP="00C348D9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3" w:type="dxa"/>
          </w:tcPr>
          <w:p w:rsidR="006C7657" w:rsidRPr="000B4481" w:rsidRDefault="006C7657" w:rsidP="00C348D9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1" w:type="dxa"/>
          </w:tcPr>
          <w:p w:rsidR="006C7657" w:rsidRPr="000B4481" w:rsidRDefault="006C7657" w:rsidP="00C348D9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5" w:type="dxa"/>
          </w:tcPr>
          <w:p w:rsidR="006C7657" w:rsidRPr="000B4481" w:rsidRDefault="006C7657" w:rsidP="00C348D9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6" w:type="dxa"/>
          </w:tcPr>
          <w:p w:rsidR="006C7657" w:rsidRPr="000B4481" w:rsidRDefault="006C7657" w:rsidP="00C348D9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3" w:type="dxa"/>
          </w:tcPr>
          <w:p w:rsidR="006C7657" w:rsidRPr="000B4481" w:rsidRDefault="006C7657" w:rsidP="00C348D9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4" w:type="dxa"/>
          </w:tcPr>
          <w:p w:rsidR="006C7657" w:rsidRPr="000B4481" w:rsidRDefault="006C7657" w:rsidP="00C348D9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2" w:type="dxa"/>
          </w:tcPr>
          <w:p w:rsidR="006C7657" w:rsidRPr="000B4481" w:rsidRDefault="006C7657" w:rsidP="00C348D9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8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6" w:type="dxa"/>
          </w:tcPr>
          <w:p w:rsidR="006C7657" w:rsidRPr="000B4481" w:rsidRDefault="006C7657" w:rsidP="00C348D9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8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8" w:type="dxa"/>
          </w:tcPr>
          <w:p w:rsidR="006C7657" w:rsidRPr="000B4481" w:rsidRDefault="006C7657" w:rsidP="00C348D9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8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C7657" w:rsidRPr="000B4481" w:rsidTr="00C348D9">
        <w:tc>
          <w:tcPr>
            <w:tcW w:w="667" w:type="dxa"/>
          </w:tcPr>
          <w:p w:rsidR="006C7657" w:rsidRPr="000B4481" w:rsidRDefault="006C7657" w:rsidP="00C348D9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7657" w:rsidRPr="000B4481" w:rsidRDefault="006C7657" w:rsidP="00C348D9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6C7657" w:rsidRPr="000B4481" w:rsidRDefault="006C7657" w:rsidP="00C348D9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6C7657" w:rsidRPr="000B4481" w:rsidRDefault="006C7657" w:rsidP="00C348D9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6C7657" w:rsidRPr="000B4481" w:rsidRDefault="006C7657" w:rsidP="00C348D9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6C7657" w:rsidRPr="000B4481" w:rsidRDefault="006C7657" w:rsidP="00C348D9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6C7657" w:rsidRPr="000B4481" w:rsidRDefault="006C7657" w:rsidP="00C348D9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6C7657" w:rsidRPr="000B4481" w:rsidRDefault="006C7657" w:rsidP="00C348D9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6C7657" w:rsidRPr="000B4481" w:rsidRDefault="006C7657" w:rsidP="00C348D9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6C7657" w:rsidRPr="000B4481" w:rsidRDefault="006C7657" w:rsidP="00C348D9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6C7657" w:rsidRPr="000B4481" w:rsidRDefault="006C7657" w:rsidP="00C348D9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6C7657" w:rsidRPr="000B4481" w:rsidRDefault="006C7657" w:rsidP="00C348D9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657" w:rsidRPr="000B4481" w:rsidTr="00C348D9">
        <w:tc>
          <w:tcPr>
            <w:tcW w:w="667" w:type="dxa"/>
          </w:tcPr>
          <w:p w:rsidR="006C7657" w:rsidRPr="000B4481" w:rsidRDefault="006C7657" w:rsidP="00C348D9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7657" w:rsidRPr="000B4481" w:rsidRDefault="006C7657" w:rsidP="00C348D9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6C7657" w:rsidRPr="000B4481" w:rsidRDefault="006C7657" w:rsidP="00C348D9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6C7657" w:rsidRPr="000B4481" w:rsidRDefault="006C7657" w:rsidP="00C348D9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6C7657" w:rsidRPr="000B4481" w:rsidRDefault="006C7657" w:rsidP="00C348D9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6C7657" w:rsidRPr="000B4481" w:rsidRDefault="006C7657" w:rsidP="00C348D9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6C7657" w:rsidRPr="000B4481" w:rsidRDefault="006C7657" w:rsidP="00C348D9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6C7657" w:rsidRPr="000B4481" w:rsidRDefault="006C7657" w:rsidP="00C348D9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6C7657" w:rsidRPr="000B4481" w:rsidRDefault="006C7657" w:rsidP="00C348D9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6C7657" w:rsidRPr="000B4481" w:rsidRDefault="006C7657" w:rsidP="00C348D9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6C7657" w:rsidRPr="000B4481" w:rsidRDefault="006C7657" w:rsidP="00C348D9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6C7657" w:rsidRPr="000B4481" w:rsidRDefault="006C7657" w:rsidP="00C348D9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657" w:rsidRPr="000B4481" w:rsidTr="00C348D9">
        <w:tc>
          <w:tcPr>
            <w:tcW w:w="667" w:type="dxa"/>
          </w:tcPr>
          <w:p w:rsidR="006C7657" w:rsidRPr="000B4481" w:rsidRDefault="006C7657" w:rsidP="00C348D9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7657" w:rsidRPr="000B4481" w:rsidRDefault="006C7657" w:rsidP="00C348D9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6C7657" w:rsidRPr="000B4481" w:rsidRDefault="006C7657" w:rsidP="00C348D9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6C7657" w:rsidRPr="000B4481" w:rsidRDefault="006C7657" w:rsidP="00C348D9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6C7657" w:rsidRPr="000B4481" w:rsidRDefault="006C7657" w:rsidP="00C348D9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6C7657" w:rsidRPr="000B4481" w:rsidRDefault="006C7657" w:rsidP="00C348D9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6C7657" w:rsidRPr="000B4481" w:rsidRDefault="006C7657" w:rsidP="00C348D9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6C7657" w:rsidRPr="000B4481" w:rsidRDefault="006C7657" w:rsidP="00C348D9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6C7657" w:rsidRPr="000B4481" w:rsidRDefault="006C7657" w:rsidP="00C348D9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6C7657" w:rsidRPr="000B4481" w:rsidRDefault="006C7657" w:rsidP="00C348D9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6C7657" w:rsidRPr="000B4481" w:rsidRDefault="006C7657" w:rsidP="00C348D9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6C7657" w:rsidRPr="000B4481" w:rsidRDefault="006C7657" w:rsidP="00C348D9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657" w:rsidRPr="000B4481" w:rsidTr="00C348D9">
        <w:tc>
          <w:tcPr>
            <w:tcW w:w="667" w:type="dxa"/>
          </w:tcPr>
          <w:p w:rsidR="006C7657" w:rsidRPr="000B4481" w:rsidRDefault="006C7657" w:rsidP="00C348D9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7657" w:rsidRPr="000B4481" w:rsidRDefault="006C7657" w:rsidP="00C348D9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6C7657" w:rsidRPr="000B4481" w:rsidRDefault="006C7657" w:rsidP="00C348D9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6C7657" w:rsidRPr="000B4481" w:rsidRDefault="006C7657" w:rsidP="00C348D9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6C7657" w:rsidRPr="000B4481" w:rsidRDefault="006C7657" w:rsidP="00C348D9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6C7657" w:rsidRPr="000B4481" w:rsidRDefault="006C7657" w:rsidP="00C348D9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6C7657" w:rsidRPr="000B4481" w:rsidRDefault="006C7657" w:rsidP="00C348D9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6C7657" w:rsidRPr="000B4481" w:rsidRDefault="006C7657" w:rsidP="00C348D9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6C7657" w:rsidRPr="000B4481" w:rsidRDefault="006C7657" w:rsidP="00C348D9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6C7657" w:rsidRPr="000B4481" w:rsidRDefault="006C7657" w:rsidP="00C348D9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6C7657" w:rsidRPr="000B4481" w:rsidRDefault="006C7657" w:rsidP="00C348D9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6C7657" w:rsidRPr="000B4481" w:rsidRDefault="006C7657" w:rsidP="00C348D9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0686" w:rsidRPr="000B4481" w:rsidRDefault="00B40686" w:rsidP="006C76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40686" w:rsidRPr="000B4481" w:rsidSect="0050344B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6C7657" w:rsidRPr="000B4481" w:rsidRDefault="006C7657" w:rsidP="006C7657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6" w:name="_Toc31740862"/>
      <w:r w:rsidRPr="000B44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6D2D20" w:rsidRPr="000B448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End w:id="156"/>
    </w:p>
    <w:p w:rsidR="006C7657" w:rsidRPr="000B4481" w:rsidRDefault="006C7657" w:rsidP="006C765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0B4481">
        <w:rPr>
          <w:rFonts w:ascii="Times New Roman" w:eastAsia="Calibri" w:hAnsi="Times New Roman" w:cs="Times New Roman"/>
          <w:sz w:val="24"/>
          <w:szCs w:val="24"/>
        </w:rPr>
        <w:t>Методике определения сметной стоимости строительства (реконструкции, капитального ремонта) объектов капитального строительства на территории Российской Федерации</w:t>
      </w:r>
      <w:r w:rsidRPr="000B4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приказом Министерства строительства и жилищно-коммунального хозяйства Российской Федерации </w:t>
      </w:r>
    </w:p>
    <w:p w:rsidR="006C7657" w:rsidRPr="000B4481" w:rsidRDefault="006C7657" w:rsidP="006C765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«___»_______201  г. № ______</w:t>
      </w:r>
    </w:p>
    <w:p w:rsidR="006C7657" w:rsidRPr="000B4481" w:rsidRDefault="00455E3D" w:rsidP="0050344B">
      <w:pPr>
        <w:autoSpaceDE w:val="0"/>
        <w:autoSpaceDN w:val="0"/>
        <w:adjustRightInd w:val="0"/>
        <w:spacing w:after="0" w:line="240" w:lineRule="auto"/>
        <w:ind w:left="382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81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(обязательное)</w:t>
      </w:r>
    </w:p>
    <w:p w:rsidR="006C7657" w:rsidRPr="000B4481" w:rsidRDefault="006C7657" w:rsidP="006C7657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657" w:rsidRPr="000B4481" w:rsidRDefault="006C7657" w:rsidP="006C7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57" w:name="_Toc12985140"/>
      <w:r w:rsidRPr="000B4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Структура </w:t>
      </w:r>
      <w:r w:rsidRPr="000B4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полного комплекса пусконаладочных работ</w:t>
      </w:r>
      <w:bookmarkEnd w:id="157"/>
      <w:r w:rsidR="00EF6CA6" w:rsidRPr="000B4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(усредненная)</w:t>
      </w:r>
    </w:p>
    <w:p w:rsidR="006C7657" w:rsidRPr="000B4481" w:rsidRDefault="006C7657" w:rsidP="006C7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4981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24"/>
        <w:gridCol w:w="2948"/>
        <w:gridCol w:w="955"/>
        <w:gridCol w:w="955"/>
        <w:gridCol w:w="1141"/>
        <w:gridCol w:w="1517"/>
        <w:gridCol w:w="1330"/>
      </w:tblGrid>
      <w:tr w:rsidR="006C7657" w:rsidRPr="000B4481" w:rsidTr="00C348D9">
        <w:trPr>
          <w:trHeight w:val="935"/>
          <w:tblHeader/>
        </w:trPr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сборника сметных норм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сборника сметных норм на пусконаладочные работы</w:t>
            </w:r>
          </w:p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0B44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раздела</w:t>
            </w:r>
          </w:p>
        </w:tc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таблицы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пусконаладочных работ для объектов капитального строительства, %</w:t>
            </w:r>
          </w:p>
        </w:tc>
      </w:tr>
      <w:tr w:rsidR="006C7657" w:rsidRPr="000B4481" w:rsidTr="00C348D9">
        <w:trPr>
          <w:trHeight w:val="20"/>
          <w:tblHeader/>
        </w:trPr>
        <w:tc>
          <w:tcPr>
            <w:tcW w:w="10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«вхолостую»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«под нагрузкой»</w:t>
            </w:r>
          </w:p>
        </w:tc>
      </w:tr>
      <w:tr w:rsidR="006C7657" w:rsidRPr="000B4481" w:rsidTr="00C348D9">
        <w:trPr>
          <w:trHeight w:val="20"/>
          <w:tblHeader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657" w:rsidRPr="000B4481" w:rsidRDefault="00A47D1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657" w:rsidRPr="000B4481" w:rsidRDefault="00A47D1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C7657" w:rsidRPr="000B4481" w:rsidTr="00C348D9">
        <w:trPr>
          <w:trHeight w:val="284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Электротехнические устройства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C7657" w:rsidRPr="000B4481" w:rsidTr="00C348D9">
        <w:trPr>
          <w:trHeight w:val="284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Автоматизированные системы управления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C7657" w:rsidRPr="000B4481" w:rsidTr="00C348D9">
        <w:trPr>
          <w:trHeight w:val="284"/>
        </w:trPr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вентиляции и кондиционирования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6C7657" w:rsidRPr="000B4481" w:rsidTr="00C348D9">
        <w:trPr>
          <w:trHeight w:val="284"/>
        </w:trPr>
        <w:tc>
          <w:tcPr>
            <w:tcW w:w="10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100*</w:t>
            </w:r>
          </w:p>
        </w:tc>
      </w:tr>
      <w:tr w:rsidR="006C7657" w:rsidRPr="000B4481" w:rsidTr="00C348D9">
        <w:trPr>
          <w:trHeight w:val="284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Подъемно-транспортное оборудование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6C7657" w:rsidRPr="000B4481" w:rsidTr="00C348D9">
        <w:trPr>
          <w:trHeight w:val="284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Металлообрабатывающее оборудование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6C7657" w:rsidRPr="000B4481" w:rsidTr="00C348D9">
        <w:trPr>
          <w:trHeight w:val="284"/>
        </w:trPr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657" w:rsidRPr="000B4481" w:rsidRDefault="006C7657" w:rsidP="00C3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Холодильные и компрессорные установки</w:t>
            </w: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</w:tr>
      <w:tr w:rsidR="006C7657" w:rsidRPr="000B4481" w:rsidTr="00C348D9">
        <w:trPr>
          <w:trHeight w:val="284"/>
        </w:trPr>
        <w:tc>
          <w:tcPr>
            <w:tcW w:w="10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6C7657" w:rsidRPr="000B4481" w:rsidTr="00C348D9">
        <w:trPr>
          <w:trHeight w:val="284"/>
        </w:trPr>
        <w:tc>
          <w:tcPr>
            <w:tcW w:w="10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</w:tr>
      <w:tr w:rsidR="006C7657" w:rsidRPr="000B4481" w:rsidTr="00C348D9">
        <w:trPr>
          <w:trHeight w:val="284"/>
        </w:trPr>
        <w:tc>
          <w:tcPr>
            <w:tcW w:w="10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4, 5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6C7657" w:rsidRPr="000B4481" w:rsidTr="00C348D9">
        <w:trPr>
          <w:trHeight w:val="284"/>
        </w:trPr>
        <w:tc>
          <w:tcPr>
            <w:tcW w:w="10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6C7657" w:rsidRPr="000B4481" w:rsidTr="00C348D9">
        <w:trPr>
          <w:trHeight w:val="284"/>
        </w:trPr>
        <w:tc>
          <w:tcPr>
            <w:tcW w:w="10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</w:tr>
      <w:tr w:rsidR="006C7657" w:rsidRPr="000B4481" w:rsidTr="00C348D9">
        <w:trPr>
          <w:trHeight w:val="284"/>
        </w:trPr>
        <w:tc>
          <w:tcPr>
            <w:tcW w:w="10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</w:tr>
      <w:tr w:rsidR="006C7657" w:rsidRPr="000B4481" w:rsidTr="00C348D9">
        <w:trPr>
          <w:trHeight w:val="284"/>
        </w:trPr>
        <w:tc>
          <w:tcPr>
            <w:tcW w:w="10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6C7657" w:rsidRPr="000B4481" w:rsidTr="00C348D9">
        <w:trPr>
          <w:trHeight w:val="284"/>
        </w:trPr>
        <w:tc>
          <w:tcPr>
            <w:tcW w:w="10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6C7657" w:rsidRPr="000B4481" w:rsidTr="00C348D9">
        <w:trPr>
          <w:trHeight w:val="284"/>
        </w:trPr>
        <w:tc>
          <w:tcPr>
            <w:tcW w:w="10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6C7657" w:rsidRPr="000B4481" w:rsidTr="00C348D9">
        <w:trPr>
          <w:trHeight w:val="284"/>
        </w:trPr>
        <w:tc>
          <w:tcPr>
            <w:tcW w:w="10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2-13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</w:tr>
      <w:tr w:rsidR="006C7657" w:rsidRPr="000B4481" w:rsidTr="00C348D9">
        <w:trPr>
          <w:trHeight w:val="284"/>
        </w:trPr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657" w:rsidRPr="000B4481" w:rsidRDefault="006C7657" w:rsidP="00C3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Теплоэнергетическое оборудование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1-7, 9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6C7657" w:rsidRPr="000B4481" w:rsidTr="00C348D9">
        <w:trPr>
          <w:trHeight w:val="284"/>
        </w:trPr>
        <w:tc>
          <w:tcPr>
            <w:tcW w:w="10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100*</w:t>
            </w:r>
          </w:p>
        </w:tc>
      </w:tr>
      <w:tr w:rsidR="006C7657" w:rsidRPr="000B4481" w:rsidTr="00C348D9">
        <w:trPr>
          <w:trHeight w:val="284"/>
        </w:trPr>
        <w:tc>
          <w:tcPr>
            <w:tcW w:w="10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231935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231935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C7657" w:rsidRPr="000B4481" w:rsidTr="00C348D9">
        <w:trPr>
          <w:trHeight w:val="284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Деревообрабатывающее оборудование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6C7657" w:rsidRPr="000B4481" w:rsidTr="00C348D9">
        <w:trPr>
          <w:trHeight w:val="284"/>
        </w:trPr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657" w:rsidRPr="000B4481" w:rsidRDefault="006C7657" w:rsidP="00C3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водоснабжения и канализации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6C7657" w:rsidRPr="000B4481" w:rsidTr="00C348D9">
        <w:trPr>
          <w:trHeight w:val="284"/>
        </w:trPr>
        <w:tc>
          <w:tcPr>
            <w:tcW w:w="10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657" w:rsidRPr="000B4481" w:rsidRDefault="006C7657" w:rsidP="00C3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6C7657" w:rsidRPr="000B4481" w:rsidTr="00C348D9">
        <w:trPr>
          <w:trHeight w:val="284"/>
        </w:trPr>
        <w:tc>
          <w:tcPr>
            <w:tcW w:w="10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657" w:rsidRPr="000B4481" w:rsidRDefault="006C7657" w:rsidP="00C3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0B4481" w:rsidRDefault="006C7657" w:rsidP="00C3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</w:tbl>
    <w:p w:rsidR="006C7657" w:rsidRPr="000B4481" w:rsidRDefault="006C7657" w:rsidP="006C7657">
      <w:pPr>
        <w:spacing w:after="0" w:line="19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44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Работы, предусмотренные сметными нормами отдела 2 </w:t>
      </w:r>
      <w:r w:rsidRPr="000B44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«Испытание и наладка систем вентиляции и кондиционирования воздуха на санитарно-гигиенические (технологические) требования к воздушной среде» </w:t>
      </w:r>
      <w:r w:rsidRPr="000B44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сборника 3 «Системы вентиляции и кондиционирования», </w:t>
      </w:r>
      <w:r w:rsidRPr="000B44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выполняются на действующих предприятиях (во введенных в эксплуатацию зданиях и сооружениях) при достижении проектной мощности. </w:t>
      </w:r>
      <w:r w:rsidRPr="000B4481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Работы, предусмотренные сметными нормами отдела 8</w:t>
      </w:r>
      <w:r w:rsidR="00231935" w:rsidRPr="000B44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10</w:t>
      </w:r>
      <w:r w:rsidRPr="000B44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44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«Режимно-наладочные испытания» </w:t>
      </w:r>
      <w:r w:rsidRPr="000B44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сборника сметных норм «Теплоэнергетическое оборудование», </w:t>
      </w:r>
      <w:r w:rsidRPr="000B44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проводятся на действующих предприятиях</w:t>
      </w:r>
      <w:r w:rsidR="00231935" w:rsidRPr="000B44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 оборудовании</w:t>
      </w:r>
      <w:r w:rsidRPr="000B44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455E3D" w:rsidRPr="000B4481" w:rsidRDefault="006C7657" w:rsidP="006C7657">
      <w:pPr>
        <w:spacing w:after="0" w:line="192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B44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Стоимость работ, полученная с применением указанных сметных норм, не относится к пусконаладочным работам, </w:t>
      </w:r>
      <w:r w:rsidRPr="000B44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не включается в сводную смету на ввод в эксплуатацию предприятия, здания, сооружения.</w:t>
      </w:r>
    </w:p>
    <w:p w:rsidR="006C7657" w:rsidRPr="000B4481" w:rsidRDefault="006C7657" w:rsidP="006C7657">
      <w:pPr>
        <w:spacing w:after="0" w:line="19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4481">
        <w:rPr>
          <w:rFonts w:ascii="Times New Roman" w:hAnsi="Times New Roman" w:cs="Times New Roman"/>
          <w:sz w:val="20"/>
          <w:szCs w:val="20"/>
        </w:rPr>
        <w:br w:type="page"/>
      </w:r>
    </w:p>
    <w:p w:rsidR="00E33EAD" w:rsidRPr="000B4481" w:rsidRDefault="00E33EAD" w:rsidP="00C144D3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8" w:name="_Toc31740863"/>
      <w:r w:rsidRPr="000B44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bookmarkEnd w:id="155"/>
      <w:r w:rsidR="006D2D20" w:rsidRPr="000B448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bookmarkEnd w:id="158"/>
    </w:p>
    <w:p w:rsidR="00E33EAD" w:rsidRPr="000B4481" w:rsidRDefault="00E33EAD" w:rsidP="00C144D3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0B4481">
        <w:rPr>
          <w:rFonts w:ascii="Times New Roman" w:eastAsia="Calibri" w:hAnsi="Times New Roman" w:cs="Times New Roman"/>
          <w:sz w:val="24"/>
          <w:szCs w:val="24"/>
        </w:rPr>
        <w:t>Методике определения сметной стоимости строительства (реконструкции, капитального ремонта) объектов капитального строительства на территории Российской Федерации</w:t>
      </w:r>
      <w:r w:rsidRPr="000B4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приказом Министерства строительства и жилищно-коммунального хозяйства Российской Федерации </w:t>
      </w:r>
    </w:p>
    <w:p w:rsidR="00E33EAD" w:rsidRPr="000B4481" w:rsidRDefault="00E33EAD" w:rsidP="00C144D3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«___»_______201  г. № ______</w:t>
      </w:r>
    </w:p>
    <w:p w:rsidR="00E33EAD" w:rsidRPr="000B4481" w:rsidRDefault="00E33EAD" w:rsidP="00C144D3">
      <w:pPr>
        <w:spacing w:after="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DFD" w:rsidRPr="000B4481" w:rsidRDefault="00554DFD" w:rsidP="00C144D3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481">
        <w:rPr>
          <w:rFonts w:ascii="Times New Roman" w:hAnsi="Times New Roman" w:cs="Times New Roman"/>
          <w:b/>
          <w:sz w:val="24"/>
          <w:szCs w:val="24"/>
        </w:rPr>
        <w:t>Рекомендуемый перечень основных видов прочих работ и затрат</w:t>
      </w:r>
      <w:r w:rsidR="00E33EAD" w:rsidRPr="000B4481">
        <w:rPr>
          <w:rFonts w:ascii="Times New Roman" w:hAnsi="Times New Roman" w:cs="Times New Roman"/>
          <w:b/>
          <w:sz w:val="24"/>
          <w:szCs w:val="24"/>
        </w:rPr>
        <w:br/>
      </w:r>
      <w:r w:rsidRPr="000B4481">
        <w:rPr>
          <w:rFonts w:ascii="Times New Roman" w:hAnsi="Times New Roman" w:cs="Times New Roman"/>
          <w:b/>
          <w:sz w:val="24"/>
          <w:szCs w:val="24"/>
        </w:rPr>
        <w:t>и порядок определения их стоимости</w:t>
      </w:r>
    </w:p>
    <w:p w:rsidR="0056005C" w:rsidRPr="000B4481" w:rsidRDefault="0056005C" w:rsidP="00C144D3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59"/>
        <w:gridCol w:w="3531"/>
        <w:gridCol w:w="3621"/>
        <w:gridCol w:w="1900"/>
      </w:tblGrid>
      <w:tr w:rsidR="00415398" w:rsidRPr="000B4481" w:rsidTr="00C144D3">
        <w:trPr>
          <w:tblHeader/>
        </w:trPr>
        <w:tc>
          <w:tcPr>
            <w:tcW w:w="859" w:type="dxa"/>
          </w:tcPr>
          <w:p w:rsidR="00415398" w:rsidRPr="000B4481" w:rsidRDefault="00415398" w:rsidP="00C1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31" w:type="dxa"/>
          </w:tcPr>
          <w:p w:rsidR="00415398" w:rsidRPr="000B4481" w:rsidRDefault="004747D1" w:rsidP="00C1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="00415398" w:rsidRPr="000B4481">
              <w:rPr>
                <w:rFonts w:ascii="Times New Roman" w:hAnsi="Times New Roman" w:cs="Times New Roman"/>
                <w:sz w:val="24"/>
                <w:szCs w:val="24"/>
              </w:rPr>
              <w:t xml:space="preserve">глав сводного сметного расчета, </w:t>
            </w: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0B44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15398" w:rsidRPr="000B4481">
              <w:rPr>
                <w:rFonts w:ascii="Times New Roman" w:hAnsi="Times New Roman" w:cs="Times New Roman"/>
                <w:sz w:val="24"/>
                <w:szCs w:val="24"/>
              </w:rPr>
              <w:t>работ и затрат</w:t>
            </w:r>
          </w:p>
        </w:tc>
        <w:tc>
          <w:tcPr>
            <w:tcW w:w="3621" w:type="dxa"/>
          </w:tcPr>
          <w:p w:rsidR="00415398" w:rsidRPr="000B4481" w:rsidRDefault="00415398" w:rsidP="00C1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Порядок определения</w:t>
            </w:r>
            <w:r w:rsidRPr="000B4481">
              <w:rPr>
                <w:rFonts w:ascii="Times New Roman" w:hAnsi="Times New Roman" w:cs="Times New Roman"/>
                <w:sz w:val="24"/>
                <w:szCs w:val="24"/>
              </w:rPr>
              <w:br/>
              <w:t>и обоснования стоимости</w:t>
            </w:r>
            <w:r w:rsidRPr="000B4481">
              <w:rPr>
                <w:rFonts w:ascii="Times New Roman" w:hAnsi="Times New Roman" w:cs="Times New Roman"/>
                <w:sz w:val="24"/>
                <w:szCs w:val="24"/>
              </w:rPr>
              <w:br/>
              <w:t>работ и затрат</w:t>
            </w:r>
          </w:p>
        </w:tc>
        <w:tc>
          <w:tcPr>
            <w:tcW w:w="1900" w:type="dxa"/>
          </w:tcPr>
          <w:p w:rsidR="00415398" w:rsidRPr="000B4481" w:rsidRDefault="00415398" w:rsidP="00C1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Порядок включения работ и затрат</w:t>
            </w:r>
            <w:r w:rsidRPr="000B4481">
              <w:rPr>
                <w:rFonts w:ascii="Times New Roman" w:hAnsi="Times New Roman" w:cs="Times New Roman"/>
                <w:sz w:val="24"/>
                <w:szCs w:val="24"/>
              </w:rPr>
              <w:br/>
              <w:t>в сводный сметный расчет</w:t>
            </w:r>
          </w:p>
        </w:tc>
      </w:tr>
      <w:tr w:rsidR="00415398" w:rsidRPr="000B4481" w:rsidTr="00C144D3">
        <w:trPr>
          <w:tblHeader/>
        </w:trPr>
        <w:tc>
          <w:tcPr>
            <w:tcW w:w="859" w:type="dxa"/>
          </w:tcPr>
          <w:p w:rsidR="00415398" w:rsidRPr="000B4481" w:rsidRDefault="00415398" w:rsidP="00C1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1" w:type="dxa"/>
          </w:tcPr>
          <w:p w:rsidR="00415398" w:rsidRPr="000B4481" w:rsidRDefault="00415398" w:rsidP="00C1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1" w:type="dxa"/>
          </w:tcPr>
          <w:p w:rsidR="00415398" w:rsidRPr="000B4481" w:rsidRDefault="00415398" w:rsidP="00C1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0" w:type="dxa"/>
          </w:tcPr>
          <w:p w:rsidR="00415398" w:rsidRPr="000B4481" w:rsidRDefault="00415398" w:rsidP="00C1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5398" w:rsidRPr="000B4481" w:rsidTr="00C144D3">
        <w:tc>
          <w:tcPr>
            <w:tcW w:w="859" w:type="dxa"/>
          </w:tcPr>
          <w:p w:rsidR="00415398" w:rsidRPr="000B4481" w:rsidRDefault="007C719C" w:rsidP="00C144D3">
            <w:pPr>
              <w:spacing w:after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31" w:type="dxa"/>
          </w:tcPr>
          <w:p w:rsidR="00415398" w:rsidRPr="000B4481" w:rsidRDefault="007C591E" w:rsidP="00C144D3">
            <w:pPr>
              <w:spacing w:after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b/>
                <w:sz w:val="24"/>
                <w:szCs w:val="24"/>
              </w:rPr>
              <w:t>Глава 1</w:t>
            </w:r>
          </w:p>
        </w:tc>
        <w:tc>
          <w:tcPr>
            <w:tcW w:w="3621" w:type="dxa"/>
          </w:tcPr>
          <w:p w:rsidR="00415398" w:rsidRPr="000B4481" w:rsidRDefault="00415398" w:rsidP="00C144D3">
            <w:pPr>
              <w:spacing w:after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415398" w:rsidRPr="000B4481" w:rsidRDefault="00415398" w:rsidP="00C144D3">
            <w:pPr>
              <w:spacing w:after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5398" w:rsidRPr="000B4481" w:rsidTr="00C144D3">
        <w:tc>
          <w:tcPr>
            <w:tcW w:w="859" w:type="dxa"/>
          </w:tcPr>
          <w:p w:rsidR="00415398" w:rsidRPr="000B4481" w:rsidRDefault="007C719C" w:rsidP="00C144D3">
            <w:pPr>
              <w:spacing w:after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3531" w:type="dxa"/>
          </w:tcPr>
          <w:p w:rsidR="00415398" w:rsidRPr="000B4481" w:rsidRDefault="004547C8" w:rsidP="00C144D3">
            <w:pPr>
              <w:spacing w:after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2593C" w:rsidRPr="000B4481">
              <w:rPr>
                <w:rFonts w:ascii="Times New Roman" w:hAnsi="Times New Roman" w:cs="Times New Roman"/>
                <w:b/>
                <w:sz w:val="24"/>
                <w:szCs w:val="24"/>
              </w:rPr>
              <w:t>олучение</w:t>
            </w:r>
            <w:r w:rsidRPr="000B4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исходных данных</w:t>
            </w:r>
            <w:r w:rsidR="0012593C" w:rsidRPr="000B4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проектирования</w:t>
            </w:r>
            <w:r w:rsidRPr="000B4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591E" w:rsidRPr="000B448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5F565F" w:rsidRPr="000B4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593C" w:rsidRPr="000B4481">
              <w:rPr>
                <w:rFonts w:ascii="Times New Roman" w:hAnsi="Times New Roman" w:cs="Times New Roman"/>
                <w:b/>
                <w:sz w:val="24"/>
                <w:szCs w:val="24"/>
              </w:rPr>
              <w:t>отвод земельного участка</w:t>
            </w:r>
          </w:p>
        </w:tc>
        <w:tc>
          <w:tcPr>
            <w:tcW w:w="3621" w:type="dxa"/>
          </w:tcPr>
          <w:p w:rsidR="00415398" w:rsidRPr="000B4481" w:rsidRDefault="00415398" w:rsidP="00C144D3">
            <w:pPr>
              <w:spacing w:after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415398" w:rsidRPr="000B4481" w:rsidRDefault="00415398" w:rsidP="00C144D3">
            <w:pPr>
              <w:spacing w:after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01F" w:rsidRPr="000B4481" w:rsidTr="00C144D3">
        <w:tc>
          <w:tcPr>
            <w:tcW w:w="859" w:type="dxa"/>
          </w:tcPr>
          <w:p w:rsidR="0014001F" w:rsidRPr="000B4481" w:rsidRDefault="007C719C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531" w:type="dxa"/>
          </w:tcPr>
          <w:p w:rsidR="0014001F" w:rsidRPr="000B4481" w:rsidRDefault="0014001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 xml:space="preserve">Затраты, связанные с получением </w:t>
            </w:r>
            <w:r w:rsidR="0037353E" w:rsidRPr="000B4481">
              <w:rPr>
                <w:rFonts w:ascii="Times New Roman" w:hAnsi="Times New Roman" w:cs="Times New Roman"/>
                <w:sz w:val="24"/>
                <w:szCs w:val="24"/>
              </w:rPr>
              <w:t>(разработкой) исходных данных и условий для подготовки проектной документации</w:t>
            </w:r>
            <w:r w:rsidR="005702F3" w:rsidRPr="000B44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23EDB" w:rsidRPr="000B448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</w:t>
            </w:r>
            <w:r w:rsidR="00605A86" w:rsidRPr="000B448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23EDB" w:rsidRPr="000B4481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согласований по проектным решениям</w:t>
            </w:r>
          </w:p>
        </w:tc>
        <w:tc>
          <w:tcPr>
            <w:tcW w:w="3621" w:type="dxa"/>
          </w:tcPr>
          <w:p w:rsidR="0014001F" w:rsidRPr="000B4481" w:rsidRDefault="00F507A0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Определяются расчет</w:t>
            </w:r>
            <w:r w:rsidR="00676268" w:rsidRPr="000B4481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нормативам, ценам, тарифам, утверждаемым органами государственной власти и местного самоуправления в соответствии с полномочиями, установленными законодательством</w:t>
            </w:r>
            <w:r w:rsidR="00080498" w:rsidRPr="000B448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="002F4041" w:rsidRPr="000B44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02F3" w:rsidRPr="000B4481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конкретных данных по соответствующей стройке</w:t>
            </w:r>
          </w:p>
        </w:tc>
        <w:tc>
          <w:tcPr>
            <w:tcW w:w="1900" w:type="dxa"/>
          </w:tcPr>
          <w:p w:rsidR="0014001F" w:rsidRPr="000B4481" w:rsidRDefault="0014001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Графы 7 и 8</w:t>
            </w:r>
          </w:p>
        </w:tc>
      </w:tr>
      <w:tr w:rsidR="0014001F" w:rsidRPr="000B4481" w:rsidTr="00C144D3">
        <w:tc>
          <w:tcPr>
            <w:tcW w:w="859" w:type="dxa"/>
          </w:tcPr>
          <w:p w:rsidR="0014001F" w:rsidRPr="000B4481" w:rsidRDefault="007C719C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531" w:type="dxa"/>
          </w:tcPr>
          <w:p w:rsidR="0014001F" w:rsidRPr="000B4481" w:rsidRDefault="00D900D8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Затраты, связанные с проведением геодезических работ, выполняемых на территории строительства до начала строительства</w:t>
            </w:r>
            <w:r w:rsidR="00A97131" w:rsidRPr="000B448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00DAC" w:rsidRPr="000B4481">
              <w:rPr>
                <w:rFonts w:ascii="Times New Roman" w:hAnsi="Times New Roman" w:cs="Times New Roman"/>
                <w:sz w:val="24"/>
                <w:szCs w:val="24"/>
              </w:rPr>
              <w:t>разбивка основных осей зданий и сооружений, перенос их в натуру и закрепление пунктами и знаками,</w:t>
            </w:r>
            <w:r w:rsidR="002A6D87" w:rsidRPr="000B4481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красных линий застройки</w:t>
            </w:r>
            <w:r w:rsidR="00400DAC" w:rsidRPr="000B4481">
              <w:rPr>
                <w:rFonts w:ascii="Times New Roman" w:hAnsi="Times New Roman" w:cs="Times New Roman"/>
                <w:sz w:val="24"/>
                <w:szCs w:val="24"/>
              </w:rPr>
              <w:t xml:space="preserve"> и другие)</w:t>
            </w:r>
          </w:p>
        </w:tc>
        <w:tc>
          <w:tcPr>
            <w:tcW w:w="3621" w:type="dxa"/>
          </w:tcPr>
          <w:p w:rsidR="002520C4" w:rsidRPr="000B4481" w:rsidRDefault="00D900D8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Определяются расчет</w:t>
            </w:r>
            <w:r w:rsidR="00676268" w:rsidRPr="000B4481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946" w:rsidRPr="000B4481">
              <w:rPr>
                <w:rFonts w:ascii="Times New Roman" w:hAnsi="Times New Roman" w:cs="Times New Roman"/>
                <w:sz w:val="24"/>
                <w:szCs w:val="24"/>
              </w:rPr>
              <w:t>с применением</w:t>
            </w: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 xml:space="preserve"> сметных нормативов</w:t>
            </w:r>
            <w:r w:rsidR="00F27B3D" w:rsidRPr="000B4481">
              <w:rPr>
                <w:rFonts w:ascii="Times New Roman" w:hAnsi="Times New Roman" w:cs="Times New Roman"/>
                <w:sz w:val="24"/>
                <w:szCs w:val="24"/>
              </w:rPr>
              <w:t>, включенных в ФРСН</w:t>
            </w:r>
          </w:p>
        </w:tc>
        <w:tc>
          <w:tcPr>
            <w:tcW w:w="1900" w:type="dxa"/>
          </w:tcPr>
          <w:p w:rsidR="0014001F" w:rsidRPr="000B4481" w:rsidRDefault="00D900D8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 xml:space="preserve">Графы </w:t>
            </w:r>
            <w:r w:rsidR="00B22414" w:rsidRPr="000B4481"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7 и 8</w:t>
            </w:r>
          </w:p>
        </w:tc>
      </w:tr>
      <w:tr w:rsidR="0014001F" w:rsidRPr="000B4481" w:rsidTr="00C144D3">
        <w:tc>
          <w:tcPr>
            <w:tcW w:w="859" w:type="dxa"/>
          </w:tcPr>
          <w:p w:rsidR="0014001F" w:rsidRPr="000B4481" w:rsidRDefault="007C719C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531" w:type="dxa"/>
          </w:tcPr>
          <w:p w:rsidR="0014001F" w:rsidRPr="000B4481" w:rsidRDefault="00D900D8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</w:t>
            </w:r>
            <w:r w:rsidR="00EF66ED" w:rsidRPr="000B4481">
              <w:rPr>
                <w:rFonts w:ascii="Times New Roman" w:hAnsi="Times New Roman" w:cs="Times New Roman"/>
                <w:sz w:val="24"/>
                <w:szCs w:val="24"/>
              </w:rPr>
              <w:t xml:space="preserve">отвод земельного участка </w:t>
            </w:r>
            <w:r w:rsidR="00DD6A14" w:rsidRPr="000B44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в собственность земельных участков для строительства, </w:t>
            </w:r>
            <w:r w:rsidR="00B23EDB" w:rsidRPr="000B4481">
              <w:rPr>
                <w:rFonts w:ascii="Times New Roman" w:hAnsi="Times New Roman" w:cs="Times New Roman"/>
                <w:sz w:val="24"/>
                <w:szCs w:val="24"/>
              </w:rPr>
              <w:t>аренд</w:t>
            </w:r>
            <w:r w:rsidR="00A3732D" w:rsidRPr="000B4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23EDB" w:rsidRPr="000B448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период строительства и (или) архитектурно-</w:t>
            </w:r>
            <w:r w:rsidRPr="000B4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строительного</w:t>
            </w:r>
            <w:r w:rsidR="003C6485" w:rsidRPr="000B4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проектирования</w:t>
            </w:r>
            <w:r w:rsidR="00A17B9F" w:rsidRPr="000B44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, плата за сервитут,</w:t>
            </w:r>
            <w:r w:rsidR="000252F9" w:rsidRPr="000B4481">
              <w:rPr>
                <w:rFonts w:ascii="Times New Roman" w:hAnsi="Times New Roman" w:cs="Times New Roman"/>
              </w:rPr>
              <w:t xml:space="preserve"> </w:t>
            </w:r>
            <w:r w:rsidR="00137FC8" w:rsidRPr="0050344B">
              <w:rPr>
                <w:rFonts w:ascii="Times New Roman" w:hAnsi="Times New Roman" w:cs="Times New Roman"/>
                <w:sz w:val="24"/>
                <w:szCs w:val="24"/>
              </w:rPr>
              <w:t>возмещение убытков при ухудшении качества земель, ограничении прав в связи с установлением и изменением зон с особыми условиями использования территорий</w:t>
            </w:r>
            <w:r w:rsidR="000252F9" w:rsidRPr="000B44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налог на период строительства</w:t>
            </w:r>
          </w:p>
        </w:tc>
        <w:tc>
          <w:tcPr>
            <w:tcW w:w="3621" w:type="dxa"/>
          </w:tcPr>
          <w:p w:rsidR="0014001F" w:rsidRPr="000B4481" w:rsidRDefault="00D900D8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Определяются расчет</w:t>
            </w:r>
            <w:r w:rsidR="00080498" w:rsidRPr="000B4481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r w:rsidR="006F5724" w:rsidRPr="000B4481">
              <w:rPr>
                <w:rFonts w:ascii="Times New Roman" w:hAnsi="Times New Roman" w:cs="Times New Roman"/>
                <w:sz w:val="24"/>
                <w:szCs w:val="24"/>
              </w:rPr>
              <w:t>нормативными правовыми актами Российской Федерации, субъектов Российской Федерации, городов федерального значения</w:t>
            </w:r>
          </w:p>
        </w:tc>
        <w:tc>
          <w:tcPr>
            <w:tcW w:w="1900" w:type="dxa"/>
          </w:tcPr>
          <w:p w:rsidR="0014001F" w:rsidRPr="000B4481" w:rsidRDefault="00D900D8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Графы 7 и 8</w:t>
            </w:r>
          </w:p>
        </w:tc>
      </w:tr>
      <w:tr w:rsidR="00A125BC" w:rsidRPr="000B4481" w:rsidTr="00C144D3">
        <w:tc>
          <w:tcPr>
            <w:tcW w:w="859" w:type="dxa"/>
          </w:tcPr>
          <w:p w:rsidR="00A125BC" w:rsidRPr="000B4481" w:rsidRDefault="007C719C" w:rsidP="00C144D3">
            <w:pPr>
              <w:spacing w:after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3531" w:type="dxa"/>
          </w:tcPr>
          <w:p w:rsidR="00A125BC" w:rsidRPr="000B4481" w:rsidRDefault="00A125BC" w:rsidP="00C144D3">
            <w:pPr>
              <w:spacing w:after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b/>
                <w:sz w:val="24"/>
                <w:szCs w:val="24"/>
              </w:rPr>
              <w:t>Затраты по освоению территории строительства</w:t>
            </w:r>
          </w:p>
        </w:tc>
        <w:tc>
          <w:tcPr>
            <w:tcW w:w="3621" w:type="dxa"/>
          </w:tcPr>
          <w:p w:rsidR="00A125BC" w:rsidRPr="000B4481" w:rsidRDefault="00A125BC" w:rsidP="00C144D3">
            <w:pPr>
              <w:spacing w:after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A125BC" w:rsidRPr="000B4481" w:rsidRDefault="00A125BC" w:rsidP="00C144D3">
            <w:pPr>
              <w:spacing w:after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B9F" w:rsidRPr="000B4481" w:rsidTr="00C144D3">
        <w:tc>
          <w:tcPr>
            <w:tcW w:w="859" w:type="dxa"/>
          </w:tcPr>
          <w:p w:rsidR="00A17B9F" w:rsidRPr="000B4481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531" w:type="dxa"/>
          </w:tcPr>
          <w:p w:rsidR="00A17B9F" w:rsidRPr="000B4481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 xml:space="preserve">Затраты, связанные с </w:t>
            </w:r>
            <w:r w:rsidR="009D04FA" w:rsidRPr="000B4481">
              <w:rPr>
                <w:rFonts w:ascii="Times New Roman" w:hAnsi="Times New Roman" w:cs="Times New Roman"/>
                <w:sz w:val="24"/>
                <w:szCs w:val="24"/>
              </w:rPr>
              <w:t>возмещение</w:t>
            </w:r>
            <w:r w:rsidR="00DD2236" w:rsidRPr="000B448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D04FA" w:rsidRPr="000B4481">
              <w:rPr>
                <w:rFonts w:ascii="Times New Roman" w:hAnsi="Times New Roman" w:cs="Times New Roman"/>
                <w:sz w:val="24"/>
                <w:szCs w:val="24"/>
              </w:rPr>
              <w:t xml:space="preserve"> убытков (</w:t>
            </w: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компенсацией</w:t>
            </w:r>
            <w:r w:rsidR="009D04FA" w:rsidRPr="000B44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 xml:space="preserve"> за сносимые строения</w:t>
            </w:r>
            <w:r w:rsidR="00A3732D" w:rsidRPr="000B44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 xml:space="preserve"> садово-огородные насаждения</w:t>
            </w:r>
            <w:r w:rsidR="003F7D39" w:rsidRPr="000B4481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изъятием под строительство земельных участков и расположенных на таких земельных участках объектов недвижимого имущества</w:t>
            </w:r>
            <w:r w:rsidR="00DD2236" w:rsidRPr="000B4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D39" w:rsidRPr="000B4481">
              <w:rPr>
                <w:rFonts w:ascii="Times New Roman" w:hAnsi="Times New Roman" w:cs="Times New Roman"/>
                <w:sz w:val="24"/>
                <w:szCs w:val="24"/>
              </w:rPr>
              <w:t>компонентов природной среды</w:t>
            </w: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 xml:space="preserve">, валкой леса, корчевкой пней, очисткой от кустарника, уборкой камней, вывозкой промышленных отвалов (отработанные породы, шлак и </w:t>
            </w:r>
            <w:r w:rsidR="00A3732D" w:rsidRPr="000B4481">
              <w:rPr>
                <w:rFonts w:ascii="Times New Roman" w:hAnsi="Times New Roman" w:cs="Times New Roman"/>
                <w:sz w:val="24"/>
                <w:szCs w:val="24"/>
              </w:rPr>
              <w:t>тому подобное</w:t>
            </w: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) и прочие объекты, препятствующие осуществлению строительства, перенос</w:t>
            </w:r>
            <w:r w:rsidR="00E2569B" w:rsidRPr="000B448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 xml:space="preserve"> зд</w:t>
            </w:r>
            <w:r w:rsidR="00FD4030" w:rsidRPr="000B4481">
              <w:rPr>
                <w:rFonts w:ascii="Times New Roman" w:hAnsi="Times New Roman" w:cs="Times New Roman"/>
                <w:sz w:val="24"/>
                <w:szCs w:val="24"/>
              </w:rPr>
              <w:t>аний и сооружений</w:t>
            </w: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, сетей инженерно-технического обеспечения</w:t>
            </w:r>
            <w:r w:rsidR="00B1131B" w:rsidRPr="000B44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1A11" w:rsidRPr="000B4481">
              <w:rPr>
                <w:rFonts w:ascii="Times New Roman" w:hAnsi="Times New Roman" w:cs="Times New Roman"/>
                <w:sz w:val="24"/>
                <w:szCs w:val="24"/>
              </w:rPr>
              <w:t xml:space="preserve">путей, дорог и </w:t>
            </w: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других объектов капитального строительства</w:t>
            </w:r>
            <w:r w:rsidR="00BC74B4" w:rsidRPr="000B4481">
              <w:rPr>
                <w:rFonts w:ascii="Times New Roman" w:hAnsi="Times New Roman" w:cs="Times New Roman"/>
                <w:sz w:val="24"/>
                <w:szCs w:val="24"/>
              </w:rPr>
              <w:t xml:space="preserve"> (или строительством новых зданий и сооружений взамен сносимых),</w:t>
            </w:r>
            <w:r w:rsidR="00FD4030" w:rsidRPr="000B4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2BE3" w:rsidRPr="000B4481">
              <w:rPr>
                <w:rFonts w:ascii="Times New Roman" w:hAnsi="Times New Roman" w:cs="Times New Roman"/>
                <w:sz w:val="24"/>
                <w:szCs w:val="24"/>
              </w:rPr>
              <w:t xml:space="preserve">переселением жильцов, </w:t>
            </w:r>
            <w:r w:rsidR="00FD4030" w:rsidRPr="000B448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F600D0" w:rsidRPr="000B44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4030" w:rsidRPr="000B4481">
              <w:rPr>
                <w:rFonts w:ascii="Times New Roman" w:hAnsi="Times New Roman" w:cs="Times New Roman"/>
                <w:sz w:val="24"/>
                <w:szCs w:val="24"/>
              </w:rPr>
              <w:t>на выполнение проектных, изыскательских и кадастровых работ</w:t>
            </w:r>
            <w:r w:rsidR="009F5ACF" w:rsidRPr="000B4481">
              <w:rPr>
                <w:rFonts w:ascii="Times New Roman" w:hAnsi="Times New Roman" w:cs="Times New Roman"/>
                <w:sz w:val="24"/>
                <w:szCs w:val="24"/>
              </w:rPr>
              <w:t xml:space="preserve">, оценку земельных участков, объектов недвижимого имущества, упущенной выгоды и тому </w:t>
            </w:r>
            <w:r w:rsidR="009F5ACF" w:rsidRPr="000B4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подобное</w:t>
            </w: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5ACF" w:rsidRPr="000B4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7F7" w:rsidRPr="000B4481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9F5ACF" w:rsidRPr="000B44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DE0" w:rsidRPr="000B4481">
              <w:rPr>
                <w:rFonts w:ascii="Times New Roman" w:hAnsi="Times New Roman" w:cs="Times New Roman"/>
                <w:sz w:val="24"/>
                <w:szCs w:val="24"/>
              </w:rPr>
              <w:t xml:space="preserve">связанные с компенсацией </w:t>
            </w: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за посев, вспашку и другие сельскохозяйственные работы, возмещени</w:t>
            </w:r>
            <w:r w:rsidR="00E2569B" w:rsidRPr="000B4481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 xml:space="preserve"> потерь сельскохозяйственного производства при отводе земель, снятие</w:t>
            </w:r>
            <w:r w:rsidR="00E2569B" w:rsidRPr="000B448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 xml:space="preserve"> и хранение</w:t>
            </w:r>
            <w:r w:rsidR="00E2569B" w:rsidRPr="000B448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 xml:space="preserve"> плодородного слоя почвы</w:t>
            </w:r>
            <w:r w:rsidR="00E2569B" w:rsidRPr="000B4481">
              <w:rPr>
                <w:rFonts w:ascii="Times New Roman" w:hAnsi="Times New Roman" w:cs="Times New Roman"/>
                <w:sz w:val="24"/>
                <w:szCs w:val="24"/>
              </w:rPr>
              <w:t xml:space="preserve"> и тому подобное</w:t>
            </w:r>
          </w:p>
        </w:tc>
        <w:tc>
          <w:tcPr>
            <w:tcW w:w="3621" w:type="dxa"/>
          </w:tcPr>
          <w:p w:rsidR="00A17B9F" w:rsidRPr="000B4481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Определяются локальными сметными расчетами (сметами), разработанными в порядке, установленном Методикой, </w:t>
            </w:r>
            <w:r w:rsidR="00325946" w:rsidRPr="000B4481">
              <w:rPr>
                <w:rFonts w:ascii="Times New Roman" w:hAnsi="Times New Roman" w:cs="Times New Roman"/>
                <w:sz w:val="24"/>
                <w:szCs w:val="24"/>
              </w:rPr>
              <w:t>с применением</w:t>
            </w: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 xml:space="preserve"> сметных нормативов, включенных в ФРСН</w:t>
            </w:r>
          </w:p>
        </w:tc>
        <w:tc>
          <w:tcPr>
            <w:tcW w:w="1900" w:type="dxa"/>
          </w:tcPr>
          <w:p w:rsidR="00A17B9F" w:rsidRPr="000B4481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Графы 4, 5, 6 и 8</w:t>
            </w:r>
          </w:p>
        </w:tc>
      </w:tr>
      <w:tr w:rsidR="00A17B9F" w:rsidRPr="000B4481" w:rsidTr="00C144D3">
        <w:tc>
          <w:tcPr>
            <w:tcW w:w="859" w:type="dxa"/>
          </w:tcPr>
          <w:p w:rsidR="00A17B9F" w:rsidRPr="000B4481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3531" w:type="dxa"/>
          </w:tcPr>
          <w:p w:rsidR="00A17B9F" w:rsidRPr="000B4481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Затраты по разминированию территории строительства</w:t>
            </w:r>
          </w:p>
        </w:tc>
        <w:tc>
          <w:tcPr>
            <w:tcW w:w="3621" w:type="dxa"/>
          </w:tcPr>
          <w:p w:rsidR="00A17B9F" w:rsidRPr="000B4481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Определяются расчетом </w:t>
            </w:r>
            <w:r w:rsidR="00325946" w:rsidRPr="000B4481">
              <w:rPr>
                <w:rFonts w:ascii="Times New Roman" w:hAnsi="Times New Roman" w:cs="Times New Roman"/>
                <w:sz w:val="24"/>
                <w:szCs w:val="24"/>
              </w:rPr>
              <w:t>с применением</w:t>
            </w: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 xml:space="preserve"> сметных нормативов, включенных в ФРСН</w:t>
            </w:r>
          </w:p>
        </w:tc>
        <w:tc>
          <w:tcPr>
            <w:tcW w:w="1900" w:type="dxa"/>
          </w:tcPr>
          <w:p w:rsidR="00A17B9F" w:rsidRPr="000B4481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Графы 7 и 8</w:t>
            </w:r>
          </w:p>
        </w:tc>
      </w:tr>
      <w:tr w:rsidR="00A17B9F" w:rsidRPr="000B4481" w:rsidTr="00C144D3">
        <w:tc>
          <w:tcPr>
            <w:tcW w:w="859" w:type="dxa"/>
          </w:tcPr>
          <w:p w:rsidR="00A17B9F" w:rsidRPr="000B4481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3531" w:type="dxa"/>
          </w:tcPr>
          <w:p w:rsidR="00A17B9F" w:rsidRPr="000B4481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Затраты, связанные с выполнением археологических раскопок на территории строительства</w:t>
            </w:r>
          </w:p>
        </w:tc>
        <w:tc>
          <w:tcPr>
            <w:tcW w:w="3621" w:type="dxa"/>
          </w:tcPr>
          <w:p w:rsidR="00A17B9F" w:rsidRPr="000B4481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Определяются расчетом </w:t>
            </w:r>
            <w:r w:rsidR="00325946" w:rsidRPr="000B4481">
              <w:rPr>
                <w:rFonts w:ascii="Times New Roman" w:hAnsi="Times New Roman" w:cs="Times New Roman"/>
                <w:sz w:val="24"/>
                <w:szCs w:val="24"/>
              </w:rPr>
              <w:t>с применением</w:t>
            </w: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 xml:space="preserve"> сметных нормативов, включенных в ФРСН</w:t>
            </w:r>
          </w:p>
        </w:tc>
        <w:tc>
          <w:tcPr>
            <w:tcW w:w="1900" w:type="dxa"/>
          </w:tcPr>
          <w:p w:rsidR="00A17B9F" w:rsidRPr="000B4481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Графы 7 и 8</w:t>
            </w:r>
          </w:p>
        </w:tc>
      </w:tr>
      <w:tr w:rsidR="00A17B9F" w:rsidRPr="000B4481" w:rsidTr="00C144D3">
        <w:tc>
          <w:tcPr>
            <w:tcW w:w="859" w:type="dxa"/>
          </w:tcPr>
          <w:p w:rsidR="00A17B9F" w:rsidRPr="000B4481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3531" w:type="dxa"/>
          </w:tcPr>
          <w:p w:rsidR="00A17B9F" w:rsidRPr="000B4481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Затраты на проведение на территории строительства природоохранных мероприятий, а также мероприятий по возмещению вреда, наносимого окружающей среде</w:t>
            </w:r>
          </w:p>
        </w:tc>
        <w:tc>
          <w:tcPr>
            <w:tcW w:w="3621" w:type="dxa"/>
          </w:tcPr>
          <w:p w:rsidR="00A17B9F" w:rsidRPr="000B4481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Определяются локальными сметными расчетами (сметами), разработанными в порядке, установленном Методикой, </w:t>
            </w:r>
            <w:r w:rsidR="00325946" w:rsidRPr="000B4481">
              <w:rPr>
                <w:rFonts w:ascii="Times New Roman" w:hAnsi="Times New Roman" w:cs="Times New Roman"/>
                <w:sz w:val="24"/>
                <w:szCs w:val="24"/>
              </w:rPr>
              <w:t xml:space="preserve">с применением сметных нормативов, включенных в ФРСН, </w:t>
            </w: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а также расчетом согласно нормативам, ценам, тарифам, утверждаемым органами государственной власти и местного самоуправления в соответствии с полномочиями, установленными законодательством</w:t>
            </w:r>
          </w:p>
        </w:tc>
        <w:tc>
          <w:tcPr>
            <w:tcW w:w="1900" w:type="dxa"/>
          </w:tcPr>
          <w:p w:rsidR="00A17B9F" w:rsidRPr="000B4481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Графы 4, 5, 6 и 8</w:t>
            </w:r>
          </w:p>
        </w:tc>
      </w:tr>
      <w:tr w:rsidR="00A17B9F" w:rsidRPr="000B4481" w:rsidTr="00C144D3">
        <w:tc>
          <w:tcPr>
            <w:tcW w:w="859" w:type="dxa"/>
          </w:tcPr>
          <w:p w:rsidR="00A17B9F" w:rsidRPr="000B4481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3531" w:type="dxa"/>
          </w:tcPr>
          <w:p w:rsidR="00A17B9F" w:rsidRPr="000B4481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Затраты по инженерной защите территории строительства от различных геологических и гидрогеологических процессов (сели, оползни, обвалы, подтопление и подобные</w:t>
            </w:r>
            <w:r w:rsidRPr="000B4481">
              <w:rPr>
                <w:rFonts w:ascii="Times New Roman" w:hAnsi="Times New Roman" w:cs="Times New Roman"/>
              </w:rPr>
              <w:t xml:space="preserve"> </w:t>
            </w: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гидрогеологические процессы)</w:t>
            </w:r>
          </w:p>
        </w:tc>
        <w:tc>
          <w:tcPr>
            <w:tcW w:w="3621" w:type="dxa"/>
          </w:tcPr>
          <w:p w:rsidR="00A17B9F" w:rsidRPr="000B4481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Определяются локальными сметными расчетами (сметами), разработанными в порядке, установленном Методикой</w:t>
            </w:r>
            <w:r w:rsidR="00D444C4" w:rsidRPr="000B44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44C4" w:rsidRPr="000B4481">
              <w:rPr>
                <w:rFonts w:ascii="Times New Roman" w:hAnsi="Times New Roman" w:cs="Times New Roman"/>
              </w:rPr>
              <w:t xml:space="preserve"> </w:t>
            </w:r>
            <w:r w:rsidR="003435CC" w:rsidRPr="000B4481">
              <w:rPr>
                <w:rFonts w:ascii="Times New Roman" w:hAnsi="Times New Roman" w:cs="Times New Roman"/>
                <w:sz w:val="24"/>
                <w:szCs w:val="24"/>
              </w:rPr>
              <w:t>с применением сметных нормативов, включенных в ФРСН, на основании</w:t>
            </w:r>
            <w:r w:rsidR="000F6454" w:rsidRPr="000B4481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3435CC" w:rsidRPr="000B4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F6454" w:rsidRPr="000B448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дорожного движения, разработанным в </w:t>
            </w:r>
            <w:r w:rsidR="006B2F13" w:rsidRPr="000B4481">
              <w:rPr>
                <w:rFonts w:ascii="Times New Roman" w:hAnsi="Times New Roman" w:cs="Times New Roman"/>
                <w:sz w:val="24"/>
                <w:szCs w:val="24"/>
              </w:rPr>
              <w:t>составе проектной документации</w:t>
            </w:r>
          </w:p>
        </w:tc>
        <w:tc>
          <w:tcPr>
            <w:tcW w:w="1900" w:type="dxa"/>
          </w:tcPr>
          <w:p w:rsidR="00A17B9F" w:rsidRPr="000B4481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Графы 4, 5, 6 и 8</w:t>
            </w:r>
          </w:p>
        </w:tc>
      </w:tr>
      <w:tr w:rsidR="00A17B9F" w:rsidRPr="000B4481" w:rsidTr="00C144D3">
        <w:tc>
          <w:tcPr>
            <w:tcW w:w="859" w:type="dxa"/>
          </w:tcPr>
          <w:p w:rsidR="00A17B9F" w:rsidRPr="000B4481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3531" w:type="dxa"/>
          </w:tcPr>
          <w:p w:rsidR="00A17B9F" w:rsidRPr="000B4481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Затраты, связанные с изменением схемы движения транспорта и пешеходов</w:t>
            </w:r>
          </w:p>
        </w:tc>
        <w:tc>
          <w:tcPr>
            <w:tcW w:w="3621" w:type="dxa"/>
          </w:tcPr>
          <w:p w:rsidR="00A17B9F" w:rsidRPr="000B4481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Определяются локальными сметными расчетами (сметами), разработанными в порядке, установленном Методикой</w:t>
            </w:r>
            <w:r w:rsidR="008B63F6" w:rsidRPr="000B4481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r w:rsidR="008B63F6" w:rsidRPr="000B4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применением сметны</w:t>
            </w:r>
            <w:r w:rsidR="006B2F13" w:rsidRPr="000B4481">
              <w:rPr>
                <w:rFonts w:ascii="Times New Roman" w:hAnsi="Times New Roman" w:cs="Times New Roman"/>
                <w:sz w:val="24"/>
                <w:szCs w:val="24"/>
              </w:rPr>
              <w:t>х нормативов, включенных в ФРСН</w:t>
            </w:r>
          </w:p>
        </w:tc>
        <w:tc>
          <w:tcPr>
            <w:tcW w:w="1900" w:type="dxa"/>
          </w:tcPr>
          <w:p w:rsidR="00A17B9F" w:rsidRPr="000B4481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Графы 4, 5, 6 и 8</w:t>
            </w:r>
          </w:p>
        </w:tc>
      </w:tr>
      <w:tr w:rsidR="00A17B9F" w:rsidRPr="000B4481" w:rsidTr="00C144D3">
        <w:tc>
          <w:tcPr>
            <w:tcW w:w="859" w:type="dxa"/>
          </w:tcPr>
          <w:p w:rsidR="00A17B9F" w:rsidRPr="000B4481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3531" w:type="dxa"/>
          </w:tcPr>
          <w:p w:rsidR="00A17B9F" w:rsidRPr="000B4481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Приведение земельных участков, предоставленных во временное пользование на период строительства, в состояние, пригодное для использования в сельском, лесном, рыбном хозяйстве, или для других целей в соответствии с проектом восстановления (рекультивации) нарушенных земель</w:t>
            </w:r>
          </w:p>
        </w:tc>
        <w:tc>
          <w:tcPr>
            <w:tcW w:w="3621" w:type="dxa"/>
          </w:tcPr>
          <w:p w:rsidR="00A17B9F" w:rsidRPr="000B4481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Определяются локальными сметными расчетами (сметами), разработанными в порядке, установленном Методикой</w:t>
            </w:r>
            <w:r w:rsidR="00FA622B" w:rsidRPr="000B4481">
              <w:rPr>
                <w:rFonts w:ascii="Times New Roman" w:hAnsi="Times New Roman" w:cs="Times New Roman"/>
                <w:sz w:val="24"/>
                <w:szCs w:val="24"/>
              </w:rPr>
              <w:t>, с применением сметных</w:t>
            </w:r>
            <w:r w:rsidR="006B2F13" w:rsidRPr="000B4481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нормативов, включенных в ФРСН</w:t>
            </w:r>
          </w:p>
        </w:tc>
        <w:tc>
          <w:tcPr>
            <w:tcW w:w="1900" w:type="dxa"/>
          </w:tcPr>
          <w:p w:rsidR="00A17B9F" w:rsidRPr="000B4481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Графы 4 и 8</w:t>
            </w:r>
          </w:p>
        </w:tc>
      </w:tr>
      <w:tr w:rsidR="00A17B9F" w:rsidRPr="000B4481" w:rsidTr="00C144D3">
        <w:tc>
          <w:tcPr>
            <w:tcW w:w="859" w:type="dxa"/>
          </w:tcPr>
          <w:p w:rsidR="00A17B9F" w:rsidRPr="000B4481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1.2.8</w:t>
            </w:r>
          </w:p>
        </w:tc>
        <w:tc>
          <w:tcPr>
            <w:tcW w:w="3531" w:type="dxa"/>
          </w:tcPr>
          <w:p w:rsidR="00A17B9F" w:rsidRPr="000B4481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экспертиза проекта освоения лесов, проекта </w:t>
            </w:r>
            <w:proofErr w:type="spellStart"/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лесовосстановления</w:t>
            </w:r>
            <w:proofErr w:type="spellEnd"/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, проекта лесоразведения</w:t>
            </w:r>
          </w:p>
        </w:tc>
        <w:tc>
          <w:tcPr>
            <w:tcW w:w="3621" w:type="dxa"/>
          </w:tcPr>
          <w:p w:rsidR="00A17B9F" w:rsidRPr="000B4481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Определяются расчетом </w:t>
            </w:r>
            <w:r w:rsidR="00325946" w:rsidRPr="000B4481">
              <w:rPr>
                <w:rFonts w:ascii="Times New Roman" w:hAnsi="Times New Roman" w:cs="Times New Roman"/>
                <w:sz w:val="24"/>
                <w:szCs w:val="24"/>
              </w:rPr>
              <w:t xml:space="preserve">с применением </w:t>
            </w: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сметных нормативов, включенных в ФРСН</w:t>
            </w:r>
          </w:p>
        </w:tc>
        <w:tc>
          <w:tcPr>
            <w:tcW w:w="1900" w:type="dxa"/>
          </w:tcPr>
          <w:p w:rsidR="00A17B9F" w:rsidRPr="000B4481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Графы 7 и 8</w:t>
            </w:r>
          </w:p>
        </w:tc>
      </w:tr>
      <w:tr w:rsidR="00A17B9F" w:rsidRPr="000B4481" w:rsidTr="00C144D3">
        <w:tc>
          <w:tcPr>
            <w:tcW w:w="859" w:type="dxa"/>
          </w:tcPr>
          <w:p w:rsidR="00A17B9F" w:rsidRPr="000B4481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31" w:type="dxa"/>
          </w:tcPr>
          <w:p w:rsidR="00A17B9F" w:rsidRPr="000B4481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b/>
                <w:sz w:val="24"/>
                <w:szCs w:val="24"/>
              </w:rPr>
              <w:t>Глава 9</w:t>
            </w:r>
          </w:p>
        </w:tc>
        <w:tc>
          <w:tcPr>
            <w:tcW w:w="3621" w:type="dxa"/>
          </w:tcPr>
          <w:p w:rsidR="00A17B9F" w:rsidRPr="000B4481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A17B9F" w:rsidRPr="000B4481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B9F" w:rsidRPr="000B4481" w:rsidTr="00C144D3">
        <w:tc>
          <w:tcPr>
            <w:tcW w:w="859" w:type="dxa"/>
          </w:tcPr>
          <w:p w:rsidR="00A17B9F" w:rsidRPr="000B4481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31" w:type="dxa"/>
          </w:tcPr>
          <w:p w:rsidR="00A17B9F" w:rsidRPr="000B4481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Дополнительные затраты при производстве работ в зимнее время</w:t>
            </w:r>
          </w:p>
        </w:tc>
        <w:tc>
          <w:tcPr>
            <w:tcW w:w="3621" w:type="dxa"/>
          </w:tcPr>
          <w:p w:rsidR="00A17B9F" w:rsidRPr="000B4481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Определяются расчетом </w:t>
            </w:r>
            <w:r w:rsidR="00325946" w:rsidRPr="000B4481">
              <w:rPr>
                <w:rFonts w:ascii="Times New Roman" w:hAnsi="Times New Roman" w:cs="Times New Roman"/>
                <w:sz w:val="24"/>
                <w:szCs w:val="24"/>
              </w:rPr>
              <w:t>с применением</w:t>
            </w: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 xml:space="preserve"> сметных нормативов, включенных в ФРСН</w:t>
            </w:r>
          </w:p>
        </w:tc>
        <w:tc>
          <w:tcPr>
            <w:tcW w:w="1900" w:type="dxa"/>
          </w:tcPr>
          <w:p w:rsidR="00A17B9F" w:rsidRPr="000B4481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Графы 4, 5 и 8</w:t>
            </w:r>
          </w:p>
        </w:tc>
      </w:tr>
      <w:tr w:rsidR="00A17B9F" w:rsidRPr="000B4481" w:rsidTr="00C144D3">
        <w:tc>
          <w:tcPr>
            <w:tcW w:w="859" w:type="dxa"/>
          </w:tcPr>
          <w:p w:rsidR="00A17B9F" w:rsidRPr="000B4481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31" w:type="dxa"/>
          </w:tcPr>
          <w:p w:rsidR="00A17B9F" w:rsidRPr="000B4481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Затраты, связанные с доставкой рабочих от места</w:t>
            </w:r>
            <w:r w:rsidR="00654120" w:rsidRPr="000B4481">
              <w:rPr>
                <w:rFonts w:ascii="Times New Roman" w:hAnsi="Times New Roman" w:cs="Times New Roman"/>
                <w:sz w:val="24"/>
                <w:szCs w:val="24"/>
              </w:rPr>
              <w:t>, определенного в проектной документации,</w:t>
            </w: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 xml:space="preserve"> до территории строительства и обратно при строительств</w:t>
            </w:r>
            <w:r w:rsidR="00B36EE6" w:rsidRPr="000B44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 xml:space="preserve"> в полевых условиях</w:t>
            </w:r>
            <w:r w:rsidR="00325946" w:rsidRPr="000B4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1" w:type="dxa"/>
          </w:tcPr>
          <w:p w:rsidR="00A17B9F" w:rsidRPr="000B4481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Определяются расчетом на основании проектной и иной технической документации</w:t>
            </w:r>
          </w:p>
        </w:tc>
        <w:tc>
          <w:tcPr>
            <w:tcW w:w="1900" w:type="dxa"/>
          </w:tcPr>
          <w:p w:rsidR="00A17B9F" w:rsidRPr="000B4481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Графы 7 и 8</w:t>
            </w:r>
          </w:p>
        </w:tc>
      </w:tr>
      <w:tr w:rsidR="00A17B9F" w:rsidRPr="000B4481" w:rsidTr="00C144D3">
        <w:tc>
          <w:tcPr>
            <w:tcW w:w="859" w:type="dxa"/>
          </w:tcPr>
          <w:p w:rsidR="00A17B9F" w:rsidRPr="000B4481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531" w:type="dxa"/>
          </w:tcPr>
          <w:p w:rsidR="00A17B9F" w:rsidRPr="000B4481" w:rsidRDefault="00A17B9F" w:rsidP="00D526C4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Затраты, связанные с осуществлением работ вахтовым методом</w:t>
            </w:r>
            <w:r w:rsidR="00D43122" w:rsidRPr="000B448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526C4" w:rsidRPr="000B4481">
              <w:rPr>
                <w:rFonts w:ascii="Times New Roman" w:hAnsi="Times New Roman" w:cs="Times New Roman"/>
                <w:sz w:val="24"/>
                <w:szCs w:val="24"/>
              </w:rPr>
              <w:t>содержание, эксплуатация вахтового поселка, доставка вахтовых работников и выплаты, связанные с вахтовым методом производства работ</w:t>
            </w:r>
            <w:r w:rsidR="00380000" w:rsidRPr="000B44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21" w:type="dxa"/>
          </w:tcPr>
          <w:p w:rsidR="00A17B9F" w:rsidRPr="000B4481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Определяются расчетом на основании </w:t>
            </w:r>
            <w:r w:rsidR="008D4C3D" w:rsidRPr="000B4481">
              <w:rPr>
                <w:rFonts w:ascii="Times New Roman" w:hAnsi="Times New Roman" w:cs="Times New Roman"/>
                <w:sz w:val="24"/>
                <w:szCs w:val="24"/>
              </w:rPr>
              <w:t xml:space="preserve">данных </w:t>
            </w: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 xml:space="preserve">ПОС </w:t>
            </w:r>
            <w:r w:rsidR="00380000" w:rsidRPr="000B4481">
              <w:rPr>
                <w:rFonts w:ascii="Times New Roman" w:hAnsi="Times New Roman" w:cs="Times New Roman"/>
                <w:sz w:val="24"/>
                <w:szCs w:val="24"/>
              </w:rPr>
              <w:t>с применением сметных нормативов</w:t>
            </w: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, включенных в ФРСН</w:t>
            </w:r>
          </w:p>
        </w:tc>
        <w:tc>
          <w:tcPr>
            <w:tcW w:w="1900" w:type="dxa"/>
          </w:tcPr>
          <w:p w:rsidR="00A17B9F" w:rsidRPr="000B4481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Графы 7 и 8</w:t>
            </w:r>
          </w:p>
        </w:tc>
      </w:tr>
      <w:tr w:rsidR="00A17B9F" w:rsidRPr="000B4481" w:rsidTr="00C144D3">
        <w:tc>
          <w:tcPr>
            <w:tcW w:w="859" w:type="dxa"/>
          </w:tcPr>
          <w:p w:rsidR="00A17B9F" w:rsidRPr="000B4481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531" w:type="dxa"/>
          </w:tcPr>
          <w:p w:rsidR="00A17B9F" w:rsidRPr="000B4481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Расходы на командировки рабочих и пусконаладочного персонала</w:t>
            </w:r>
            <w:r w:rsidR="008B5ED3" w:rsidRPr="000B4481">
              <w:rPr>
                <w:rFonts w:ascii="Times New Roman" w:hAnsi="Times New Roman" w:cs="Times New Roman"/>
                <w:sz w:val="24"/>
                <w:szCs w:val="24"/>
              </w:rPr>
              <w:t>, привлекаемых</w:t>
            </w: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</w:t>
            </w:r>
            <w:r w:rsidR="00713CA5" w:rsidRPr="000B4481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строительных, монтажных, пусконаладочных и специальных строительных </w:t>
            </w:r>
            <w:r w:rsidR="00713CA5" w:rsidRPr="000B4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</w:t>
            </w:r>
            <w:r w:rsidR="008B5ED3" w:rsidRPr="000B4481">
              <w:rPr>
                <w:rFonts w:ascii="Times New Roman" w:hAnsi="Times New Roman" w:cs="Times New Roman"/>
                <w:sz w:val="24"/>
                <w:szCs w:val="24"/>
              </w:rPr>
              <w:t>, от места</w:t>
            </w:r>
            <w:r w:rsidR="00654120" w:rsidRPr="000B4481">
              <w:rPr>
                <w:rFonts w:ascii="Times New Roman" w:hAnsi="Times New Roman" w:cs="Times New Roman"/>
                <w:sz w:val="24"/>
                <w:szCs w:val="24"/>
              </w:rPr>
              <w:t>, определенного в проектной документации,</w:t>
            </w:r>
            <w:r w:rsidR="008B5ED3" w:rsidRPr="000B4481">
              <w:rPr>
                <w:rFonts w:ascii="Times New Roman" w:hAnsi="Times New Roman" w:cs="Times New Roman"/>
                <w:sz w:val="24"/>
                <w:szCs w:val="24"/>
              </w:rPr>
              <w:t xml:space="preserve"> до территории строительства</w:t>
            </w:r>
            <w:r w:rsidR="00506237" w:rsidRPr="000B4481">
              <w:rPr>
                <w:rFonts w:ascii="Times New Roman" w:hAnsi="Times New Roman" w:cs="Times New Roman"/>
                <w:sz w:val="24"/>
                <w:szCs w:val="24"/>
              </w:rPr>
              <w:t xml:space="preserve"> и обратно</w:t>
            </w:r>
            <w:r w:rsidR="008B5ED3" w:rsidRPr="000B4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1" w:type="dxa"/>
          </w:tcPr>
          <w:p w:rsidR="00A17B9F" w:rsidRPr="000B4481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Определяются расчетом на основании данных проектной и иной технической документации в соответствии с </w:t>
            </w:r>
            <w:r w:rsidR="00C115ED" w:rsidRPr="000B4481">
              <w:rPr>
                <w:rFonts w:ascii="Times New Roman" w:hAnsi="Times New Roman" w:cs="Times New Roman"/>
                <w:sz w:val="24"/>
                <w:szCs w:val="24"/>
              </w:rPr>
              <w:t>нормативными правовыми актами</w:t>
            </w: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900" w:type="dxa"/>
          </w:tcPr>
          <w:p w:rsidR="00A17B9F" w:rsidRPr="000B4481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Графы 7 и 8</w:t>
            </w:r>
          </w:p>
        </w:tc>
      </w:tr>
      <w:tr w:rsidR="00A17B9F" w:rsidRPr="000B4481" w:rsidTr="00C144D3">
        <w:tc>
          <w:tcPr>
            <w:tcW w:w="859" w:type="dxa"/>
          </w:tcPr>
          <w:p w:rsidR="00A17B9F" w:rsidRPr="000B4481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531" w:type="dxa"/>
          </w:tcPr>
          <w:p w:rsidR="00A17B9F" w:rsidRPr="000B4481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Затраты по содержанию спасательных служб при осуществлении строительства</w:t>
            </w:r>
          </w:p>
        </w:tc>
        <w:tc>
          <w:tcPr>
            <w:tcW w:w="3621" w:type="dxa"/>
          </w:tcPr>
          <w:p w:rsidR="00A17B9F" w:rsidRPr="000B4481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Определяются расчетом на основании данных проектной и иной технической документации в соответствии с нормативными правовыми актами Российской Федерации, субъектов Российской Федерации, городов федерального значения </w:t>
            </w:r>
          </w:p>
        </w:tc>
        <w:tc>
          <w:tcPr>
            <w:tcW w:w="1900" w:type="dxa"/>
          </w:tcPr>
          <w:p w:rsidR="00A17B9F" w:rsidRPr="000B4481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Графы 7 и 8</w:t>
            </w:r>
          </w:p>
        </w:tc>
      </w:tr>
      <w:tr w:rsidR="00A17B9F" w:rsidRPr="000B4481" w:rsidTr="00C144D3">
        <w:tc>
          <w:tcPr>
            <w:tcW w:w="859" w:type="dxa"/>
          </w:tcPr>
          <w:p w:rsidR="00A17B9F" w:rsidRPr="000B4481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531" w:type="dxa"/>
          </w:tcPr>
          <w:p w:rsidR="00A17B9F" w:rsidRPr="000B4481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Затраты, связанные с проведением на территории строительства специальных мероприятий по обеспечению нормальных условий труда,</w:t>
            </w:r>
            <w:r w:rsidRPr="000B44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соответствующих требованиям охраны труда и безопасности производства (борьба с радиоактивностью, силикозом, малярией, энцефалитным клещом, гнусом и другие мероприятия)</w:t>
            </w:r>
          </w:p>
        </w:tc>
        <w:tc>
          <w:tcPr>
            <w:tcW w:w="3621" w:type="dxa"/>
          </w:tcPr>
          <w:p w:rsidR="00A17B9F" w:rsidRPr="000B4481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Определяются расчетом на основании данных проектной и иной технической документации</w:t>
            </w:r>
          </w:p>
        </w:tc>
        <w:tc>
          <w:tcPr>
            <w:tcW w:w="1900" w:type="dxa"/>
          </w:tcPr>
          <w:p w:rsidR="00A17B9F" w:rsidRPr="000B4481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Графы 7 и 8</w:t>
            </w:r>
          </w:p>
        </w:tc>
      </w:tr>
      <w:tr w:rsidR="00A17B9F" w:rsidRPr="000B4481" w:rsidTr="00C144D3">
        <w:tc>
          <w:tcPr>
            <w:tcW w:w="859" w:type="dxa"/>
          </w:tcPr>
          <w:p w:rsidR="00A17B9F" w:rsidRPr="000B4481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531" w:type="dxa"/>
          </w:tcPr>
          <w:p w:rsidR="00A17B9F" w:rsidRPr="000B4481" w:rsidRDefault="00A17B9F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Затраты на проведение пусконаладочных работ</w:t>
            </w:r>
          </w:p>
        </w:tc>
        <w:tc>
          <w:tcPr>
            <w:tcW w:w="3621" w:type="dxa"/>
          </w:tcPr>
          <w:p w:rsidR="00A17B9F" w:rsidRPr="000B4481" w:rsidRDefault="00842ACE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17B9F" w:rsidRPr="000B4481">
              <w:rPr>
                <w:rFonts w:ascii="Times New Roman" w:hAnsi="Times New Roman" w:cs="Times New Roman"/>
                <w:sz w:val="24"/>
                <w:szCs w:val="24"/>
              </w:rPr>
              <w:t>пределяются локальными сметными расчетами (сметами), разработанными в порядке, установленном Методикой</w:t>
            </w: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, с применением сметных нормативов, включенных в ФРСН</w:t>
            </w:r>
          </w:p>
        </w:tc>
        <w:tc>
          <w:tcPr>
            <w:tcW w:w="1900" w:type="dxa"/>
          </w:tcPr>
          <w:p w:rsidR="00A17B9F" w:rsidRPr="000B4481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Графы 7 и 8</w:t>
            </w:r>
          </w:p>
        </w:tc>
      </w:tr>
      <w:tr w:rsidR="00A17B9F" w:rsidRPr="000B4481" w:rsidTr="00C144D3">
        <w:tc>
          <w:tcPr>
            <w:tcW w:w="859" w:type="dxa"/>
          </w:tcPr>
          <w:p w:rsidR="00A17B9F" w:rsidRPr="000B4481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531" w:type="dxa"/>
          </w:tcPr>
          <w:p w:rsidR="00A17B9F" w:rsidRPr="000B4481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 действующих постоянных автомобильных дорог и восстановление их по окончании строительства</w:t>
            </w:r>
          </w:p>
        </w:tc>
        <w:tc>
          <w:tcPr>
            <w:tcW w:w="3621" w:type="dxa"/>
          </w:tcPr>
          <w:p w:rsidR="00A17B9F" w:rsidRPr="000B4481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Затраты определяются локальными сметными расчетами (сметами), разработанными в порядке, установленном Методикой</w:t>
            </w:r>
            <w:r w:rsidR="00E539E6" w:rsidRPr="000B44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39E6" w:rsidRPr="000B4481">
              <w:rPr>
                <w:rFonts w:ascii="Times New Roman" w:hAnsi="Times New Roman" w:cs="Times New Roman"/>
              </w:rPr>
              <w:t xml:space="preserve"> </w:t>
            </w:r>
            <w:r w:rsidR="00E539E6" w:rsidRPr="000B4481">
              <w:rPr>
                <w:rFonts w:ascii="Times New Roman" w:hAnsi="Times New Roman" w:cs="Times New Roman"/>
                <w:sz w:val="24"/>
                <w:szCs w:val="24"/>
              </w:rPr>
              <w:t>с применением сметных нормативов, включенных в ФРСН</w:t>
            </w:r>
            <w:r w:rsidR="00E539E6" w:rsidRPr="000B4481" w:rsidDel="00657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0" w:type="dxa"/>
          </w:tcPr>
          <w:p w:rsidR="00A17B9F" w:rsidRPr="000B4481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Графы 4 и 8</w:t>
            </w:r>
          </w:p>
        </w:tc>
      </w:tr>
      <w:tr w:rsidR="00A17B9F" w:rsidRPr="000B4481" w:rsidTr="00C144D3">
        <w:tc>
          <w:tcPr>
            <w:tcW w:w="859" w:type="dxa"/>
          </w:tcPr>
          <w:p w:rsidR="00A17B9F" w:rsidRPr="000B4481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531" w:type="dxa"/>
          </w:tcPr>
          <w:p w:rsidR="00A17B9F" w:rsidRPr="000B4481" w:rsidRDefault="00A17B9F" w:rsidP="00CE4734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Затраты по подключению (технологическому присоединению) к сетям инженерно-технического обеспечения</w:t>
            </w:r>
          </w:p>
        </w:tc>
        <w:tc>
          <w:tcPr>
            <w:tcW w:w="3621" w:type="dxa"/>
          </w:tcPr>
          <w:p w:rsidR="00A17B9F" w:rsidRPr="000B4481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Определяются в соответствии с законодательством Российской Федерации на основании расчетов согласно нормативам, ценам, тарифам, утверждаемым органами государственной </w:t>
            </w:r>
            <w:r w:rsidRPr="000B4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власти и местного самоуправления в соответствии с полномочиями, установленными законодательством. В случаях, когда законодательством не установлено государственное регулирование – согласно ценам и тарифам специализированных организаций</w:t>
            </w:r>
          </w:p>
        </w:tc>
        <w:tc>
          <w:tcPr>
            <w:tcW w:w="1900" w:type="dxa"/>
          </w:tcPr>
          <w:p w:rsidR="00A17B9F" w:rsidRPr="000B4481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Графы 7 и 8</w:t>
            </w:r>
          </w:p>
        </w:tc>
      </w:tr>
      <w:tr w:rsidR="00A17B9F" w:rsidRPr="000B4481" w:rsidTr="00C144D3">
        <w:tc>
          <w:tcPr>
            <w:tcW w:w="859" w:type="dxa"/>
          </w:tcPr>
          <w:p w:rsidR="00A17B9F" w:rsidRPr="000B4481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531" w:type="dxa"/>
          </w:tcPr>
          <w:p w:rsidR="00A17B9F" w:rsidRPr="000B4481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Затраты по размещению и утилизации (обезвреживанию) строительного мусора, грунта и прочих отходов, в том числе загрязненных опасными веществами</w:t>
            </w:r>
          </w:p>
        </w:tc>
        <w:tc>
          <w:tcPr>
            <w:tcW w:w="3621" w:type="dxa"/>
          </w:tcPr>
          <w:p w:rsidR="00A17B9F" w:rsidRPr="000B4481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Определяются расчетом согласно нормативам, ценам, тарифам, утверждаемым органами государственной власти и местного самоуправления в соответствии с полномочиями, установленными законодательством </w:t>
            </w:r>
            <w:r w:rsidR="006B2F13" w:rsidRPr="000B4481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900" w:type="dxa"/>
          </w:tcPr>
          <w:p w:rsidR="00A17B9F" w:rsidRPr="000B4481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Графы 7 и 8</w:t>
            </w:r>
          </w:p>
        </w:tc>
      </w:tr>
      <w:tr w:rsidR="00A17B9F" w:rsidRPr="000B4481" w:rsidTr="00C144D3">
        <w:tc>
          <w:tcPr>
            <w:tcW w:w="859" w:type="dxa"/>
          </w:tcPr>
          <w:p w:rsidR="00A17B9F" w:rsidRPr="000B4481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531" w:type="dxa"/>
          </w:tcPr>
          <w:p w:rsidR="00A17B9F" w:rsidRPr="000B4481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  <w:r w:rsidR="00A64973" w:rsidRPr="000B4481">
              <w:rPr>
                <w:rFonts w:ascii="Times New Roman" w:hAnsi="Times New Roman" w:cs="Times New Roman"/>
              </w:rPr>
              <w:t xml:space="preserve"> (</w:t>
            </w:r>
            <w:r w:rsidR="00A64973" w:rsidRPr="000B4481">
              <w:rPr>
                <w:rFonts w:ascii="Times New Roman" w:hAnsi="Times New Roman" w:cs="Times New Roman"/>
                <w:sz w:val="24"/>
                <w:szCs w:val="24"/>
              </w:rPr>
              <w:t>затраты, связанные с содержанием и эксплуатацией основных средств природоохранного назначения)</w:t>
            </w:r>
          </w:p>
        </w:tc>
        <w:tc>
          <w:tcPr>
            <w:tcW w:w="3621" w:type="dxa"/>
          </w:tcPr>
          <w:p w:rsidR="00A17B9F" w:rsidRPr="000B4481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Определяются расчетом в соответствии с законодательством </w:t>
            </w:r>
            <w:r w:rsidR="006B2F13" w:rsidRPr="000B4481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900" w:type="dxa"/>
          </w:tcPr>
          <w:p w:rsidR="00A17B9F" w:rsidRPr="000B4481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Графы 7 и 8</w:t>
            </w:r>
          </w:p>
        </w:tc>
      </w:tr>
      <w:tr w:rsidR="00A17B9F" w:rsidRPr="000B4481" w:rsidTr="00C144D3">
        <w:tc>
          <w:tcPr>
            <w:tcW w:w="859" w:type="dxa"/>
          </w:tcPr>
          <w:p w:rsidR="00A17B9F" w:rsidRPr="000B4481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531" w:type="dxa"/>
          </w:tcPr>
          <w:p w:rsidR="00A17B9F" w:rsidRPr="000B4481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Компенсация предприятиям железнодорожного, речного, автомобильного транспорта и другим организациям за предоставление «окон»</w:t>
            </w:r>
          </w:p>
        </w:tc>
        <w:tc>
          <w:tcPr>
            <w:tcW w:w="3621" w:type="dxa"/>
          </w:tcPr>
          <w:p w:rsidR="00A17B9F" w:rsidRPr="000B4481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Определяются расчетом согласно нормативам, ценам, тарифам, утверждаемым органами государственной власти и местного самоуправления в соответствии с полномочиями, установленными законодательством</w:t>
            </w:r>
            <w:r w:rsidR="006B2F13" w:rsidRPr="000B4481">
              <w:t xml:space="preserve"> </w:t>
            </w:r>
            <w:r w:rsidR="006B2F13" w:rsidRPr="000B4481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900" w:type="dxa"/>
          </w:tcPr>
          <w:p w:rsidR="00A17B9F" w:rsidRPr="000B4481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Графы 7 и 8</w:t>
            </w:r>
          </w:p>
        </w:tc>
      </w:tr>
      <w:tr w:rsidR="00A17B9F" w:rsidRPr="000B4481" w:rsidTr="00C144D3">
        <w:tc>
          <w:tcPr>
            <w:tcW w:w="859" w:type="dxa"/>
          </w:tcPr>
          <w:p w:rsidR="00A17B9F" w:rsidRPr="000B4481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3531" w:type="dxa"/>
          </w:tcPr>
          <w:p w:rsidR="00A17B9F" w:rsidRPr="000B4481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Затраты, связанные с транспортировкой опасных, тяжеловесных и (или) крупногабаритных грузов, в том числе оплата услуг ГИБДД по сопровождению, выдача разрешений, пропусков</w:t>
            </w:r>
          </w:p>
        </w:tc>
        <w:tc>
          <w:tcPr>
            <w:tcW w:w="3621" w:type="dxa"/>
          </w:tcPr>
          <w:p w:rsidR="00A17B9F" w:rsidRPr="000B4481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Определяются расчетом на основании данных проектной и иной технической документации в соответствии с нормативными правовыми актами Российской Федерации</w:t>
            </w:r>
          </w:p>
        </w:tc>
        <w:tc>
          <w:tcPr>
            <w:tcW w:w="1900" w:type="dxa"/>
          </w:tcPr>
          <w:p w:rsidR="00A17B9F" w:rsidRPr="000B4481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Графы 7 и 8</w:t>
            </w:r>
          </w:p>
        </w:tc>
      </w:tr>
      <w:tr w:rsidR="00A17B9F" w:rsidRPr="000B4481" w:rsidTr="00C144D3">
        <w:tc>
          <w:tcPr>
            <w:tcW w:w="859" w:type="dxa"/>
          </w:tcPr>
          <w:p w:rsidR="00A17B9F" w:rsidRPr="000B4481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3531" w:type="dxa"/>
          </w:tcPr>
          <w:p w:rsidR="00A17B9F" w:rsidRPr="000B4481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Затраты, связанные с арендой и содержанием плавучих средств</w:t>
            </w:r>
          </w:p>
        </w:tc>
        <w:tc>
          <w:tcPr>
            <w:tcW w:w="3621" w:type="dxa"/>
          </w:tcPr>
          <w:p w:rsidR="00A17B9F" w:rsidRPr="000B4481" w:rsidRDefault="00A17B9F" w:rsidP="006B2F1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Определяются расчетом на основании данных проектной и иной технической документации</w:t>
            </w:r>
            <w:r w:rsidR="006B2F13" w:rsidRPr="000B4481">
              <w:rPr>
                <w:rFonts w:ascii="Times New Roman" w:hAnsi="Times New Roman" w:cs="Times New Roman"/>
                <w:sz w:val="24"/>
                <w:szCs w:val="24"/>
              </w:rPr>
              <w:t xml:space="preserve">, с применением сметных </w:t>
            </w:r>
            <w:r w:rsidR="006B2F13" w:rsidRPr="000B4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нормативов, включенных в ФРСН</w:t>
            </w:r>
          </w:p>
        </w:tc>
        <w:tc>
          <w:tcPr>
            <w:tcW w:w="1900" w:type="dxa"/>
          </w:tcPr>
          <w:p w:rsidR="00A17B9F" w:rsidRPr="000B4481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Графы 4, 5 и 8</w:t>
            </w:r>
          </w:p>
        </w:tc>
      </w:tr>
      <w:tr w:rsidR="00A17B9F" w:rsidRPr="000B4481" w:rsidTr="00C144D3">
        <w:tc>
          <w:tcPr>
            <w:tcW w:w="859" w:type="dxa"/>
          </w:tcPr>
          <w:p w:rsidR="00A17B9F" w:rsidRPr="000B4481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3531" w:type="dxa"/>
          </w:tcPr>
          <w:p w:rsidR="00A17B9F" w:rsidRPr="000B4481" w:rsidRDefault="00A17B9F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 xml:space="preserve">Затраты, связанные с перебазирование </w:t>
            </w:r>
            <w:r w:rsidR="00A71955" w:rsidRPr="0050344B">
              <w:rPr>
                <w:rFonts w:ascii="Times New Roman" w:hAnsi="Times New Roman" w:cs="Times New Roman"/>
                <w:sz w:val="24"/>
                <w:szCs w:val="24"/>
              </w:rPr>
              <w:t>подрядных</w:t>
            </w: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и их подразделений </w:t>
            </w:r>
            <w:r w:rsidR="00A71955" w:rsidRPr="000B4481">
              <w:rPr>
                <w:rFonts w:ascii="Times New Roman" w:hAnsi="Times New Roman" w:cs="Times New Roman"/>
                <w:sz w:val="24"/>
                <w:szCs w:val="24"/>
              </w:rPr>
              <w:t>на объект капитального строительства и обратно, когда подрядная организация в качестве единственного поставщика (исполнителя)</w:t>
            </w:r>
          </w:p>
        </w:tc>
        <w:tc>
          <w:tcPr>
            <w:tcW w:w="3621" w:type="dxa"/>
          </w:tcPr>
          <w:p w:rsidR="00A17B9F" w:rsidRPr="000B4481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Определяются расчетом на основании данных проектной и иной технической документации</w:t>
            </w:r>
          </w:p>
        </w:tc>
        <w:tc>
          <w:tcPr>
            <w:tcW w:w="1900" w:type="dxa"/>
          </w:tcPr>
          <w:p w:rsidR="00A17B9F" w:rsidRPr="000B4481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Графы 7 и 8</w:t>
            </w:r>
          </w:p>
        </w:tc>
      </w:tr>
      <w:tr w:rsidR="00A17B9F" w:rsidRPr="000B4481" w:rsidTr="00C144D3">
        <w:tc>
          <w:tcPr>
            <w:tcW w:w="859" w:type="dxa"/>
          </w:tcPr>
          <w:p w:rsidR="00A17B9F" w:rsidRPr="000B4481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3531" w:type="dxa"/>
          </w:tcPr>
          <w:p w:rsidR="00A17B9F" w:rsidRPr="000B4481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Затраты, связанные с использованием для строительства объектов капитального строительства студенческих отрядов</w:t>
            </w:r>
          </w:p>
        </w:tc>
        <w:tc>
          <w:tcPr>
            <w:tcW w:w="3621" w:type="dxa"/>
          </w:tcPr>
          <w:p w:rsidR="00A17B9F" w:rsidRPr="000B4481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Определяются расчетом на основании данных проектной и иной технической документации</w:t>
            </w:r>
          </w:p>
        </w:tc>
        <w:tc>
          <w:tcPr>
            <w:tcW w:w="1900" w:type="dxa"/>
          </w:tcPr>
          <w:p w:rsidR="00A17B9F" w:rsidRPr="000B4481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Графы 7 и 8</w:t>
            </w:r>
          </w:p>
        </w:tc>
      </w:tr>
      <w:tr w:rsidR="00A17B9F" w:rsidRPr="000B4481" w:rsidTr="00C144D3">
        <w:tc>
          <w:tcPr>
            <w:tcW w:w="859" w:type="dxa"/>
          </w:tcPr>
          <w:p w:rsidR="00A17B9F" w:rsidRPr="000B4481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3531" w:type="dxa"/>
          </w:tcPr>
          <w:p w:rsidR="00A17B9F" w:rsidRPr="000B4481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Затраты, связанные с предоставлением обязательной банковской гарантии</w:t>
            </w:r>
          </w:p>
        </w:tc>
        <w:tc>
          <w:tcPr>
            <w:tcW w:w="3621" w:type="dxa"/>
          </w:tcPr>
          <w:p w:rsidR="00A17B9F" w:rsidRPr="000B4481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Определяются расчетом на основании данных проектной и иной технической документации</w:t>
            </w:r>
          </w:p>
        </w:tc>
        <w:tc>
          <w:tcPr>
            <w:tcW w:w="1900" w:type="dxa"/>
          </w:tcPr>
          <w:p w:rsidR="00A17B9F" w:rsidRPr="000B4481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Графы 7 и 8</w:t>
            </w:r>
          </w:p>
        </w:tc>
      </w:tr>
      <w:tr w:rsidR="00BC1BB0" w:rsidRPr="000B4481" w:rsidTr="0076792D">
        <w:tc>
          <w:tcPr>
            <w:tcW w:w="859" w:type="dxa"/>
          </w:tcPr>
          <w:p w:rsidR="00BC1BB0" w:rsidRPr="000B4481" w:rsidRDefault="00BC1BB0" w:rsidP="00006A2D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006A2D" w:rsidRPr="000B44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1" w:type="dxa"/>
          </w:tcPr>
          <w:p w:rsidR="00BC1BB0" w:rsidRPr="000B4481" w:rsidRDefault="00BC1BB0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Затраты на научно-техническое сопровождение строительства зданий или сооружений, в том числе мониторинг компонентов окружающей среды, состояния основания, строительных конструкций и систем инженерно-технического обеспечения</w:t>
            </w:r>
            <w:r w:rsidR="00590420" w:rsidRPr="000B4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1" w:type="dxa"/>
          </w:tcPr>
          <w:p w:rsidR="00BC1BB0" w:rsidRPr="000B4481" w:rsidRDefault="00BC1BB0" w:rsidP="006B2F1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Определяются расчетом на основании данных проектной документации опасных производственных объектов, относящихся к зданиям или сооружениям повышенного уровня ответственности</w:t>
            </w:r>
            <w:r w:rsidR="006B2F13" w:rsidRPr="000B4481">
              <w:rPr>
                <w:rFonts w:ascii="Times New Roman" w:hAnsi="Times New Roman" w:cs="Times New Roman"/>
                <w:sz w:val="24"/>
                <w:szCs w:val="24"/>
              </w:rPr>
              <w:t>, с применением сметных нормативов, включенных в ФРСН</w:t>
            </w:r>
            <w:r w:rsidR="002C2CB4" w:rsidRPr="000B4481">
              <w:rPr>
                <w:rFonts w:ascii="Times New Roman" w:hAnsi="Times New Roman" w:cs="Times New Roman"/>
                <w:sz w:val="24"/>
                <w:szCs w:val="24"/>
              </w:rPr>
              <w:t>, в случаях, предусмотренных положениями нормативных правовых актов Российской Федерации, субъектов Российской Федерации, городов федерального значения</w:t>
            </w:r>
          </w:p>
        </w:tc>
        <w:tc>
          <w:tcPr>
            <w:tcW w:w="1900" w:type="dxa"/>
          </w:tcPr>
          <w:p w:rsidR="00BC1BB0" w:rsidRPr="000B4481" w:rsidRDefault="00BC1BB0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Графы 4 - 8</w:t>
            </w:r>
          </w:p>
        </w:tc>
      </w:tr>
      <w:tr w:rsidR="008A4F02" w:rsidRPr="000B4481" w:rsidTr="0076792D">
        <w:tc>
          <w:tcPr>
            <w:tcW w:w="859" w:type="dxa"/>
          </w:tcPr>
          <w:p w:rsidR="008A4F02" w:rsidRPr="000B4481" w:rsidRDefault="008A4F02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05512" w:rsidRPr="000B448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31" w:type="dxa"/>
          </w:tcPr>
          <w:p w:rsidR="00562345" w:rsidRPr="000B4481" w:rsidRDefault="00562345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B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обеспечение безопасности строящихся объектов, требования к которой устанавливаются нормативно-правовыми актами и связаны, в том числе, с обеспечением безопасности  при строительстве, реконструкции и капитальном ремонте особо опасных, технически сложных и </w:t>
            </w:r>
            <w:r w:rsidRPr="00503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уникальных объектов капитального строительства, обеспечением транспортной бе</w:t>
            </w:r>
            <w:r w:rsidR="00CD768C" w:rsidRPr="0050344B">
              <w:rPr>
                <w:rFonts w:ascii="Times New Roman" w:hAnsi="Times New Roman" w:cs="Times New Roman"/>
                <w:sz w:val="24"/>
                <w:szCs w:val="24"/>
              </w:rPr>
              <w:t xml:space="preserve">зопасности и прочими случаями, </w:t>
            </w:r>
            <w:r w:rsidRPr="0050344B">
              <w:rPr>
                <w:rFonts w:ascii="Times New Roman" w:hAnsi="Times New Roman" w:cs="Times New Roman"/>
                <w:sz w:val="24"/>
                <w:szCs w:val="24"/>
              </w:rPr>
              <w:t>требующими привлечения специализированных организаций, подразделений военизированной (усиленной) охраны и специального инженерного обеспечения</w:t>
            </w:r>
            <w:r w:rsidR="0075721C" w:rsidRPr="000B4481">
              <w:rPr>
                <w:rFonts w:ascii="Times New Roman" w:hAnsi="Times New Roman" w:cs="Times New Roman"/>
                <w:sz w:val="24"/>
                <w:szCs w:val="24"/>
              </w:rPr>
              <w:t>, а также расходы на гражданскую оборону в период строительства</w:t>
            </w:r>
          </w:p>
        </w:tc>
        <w:tc>
          <w:tcPr>
            <w:tcW w:w="3621" w:type="dxa"/>
          </w:tcPr>
          <w:p w:rsidR="008A4F02" w:rsidRPr="000B4481" w:rsidRDefault="008A4F02" w:rsidP="006B2F1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Определяются расчетом на основании данных проектной и иной технической документации</w:t>
            </w:r>
          </w:p>
        </w:tc>
        <w:tc>
          <w:tcPr>
            <w:tcW w:w="1900" w:type="dxa"/>
          </w:tcPr>
          <w:p w:rsidR="008A4F02" w:rsidRPr="000B4481" w:rsidRDefault="008A4F02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Графы 7 и 8</w:t>
            </w:r>
          </w:p>
        </w:tc>
      </w:tr>
      <w:tr w:rsidR="00DB024A" w:rsidRPr="000B4481" w:rsidTr="0076792D">
        <w:tc>
          <w:tcPr>
            <w:tcW w:w="859" w:type="dxa"/>
          </w:tcPr>
          <w:p w:rsidR="00DB024A" w:rsidRPr="000B4481" w:rsidRDefault="00DB024A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3531" w:type="dxa"/>
          </w:tcPr>
          <w:p w:rsidR="00DB024A" w:rsidRPr="0050344B" w:rsidRDefault="00DB024A" w:rsidP="00AD6F64">
            <w:pPr>
              <w:ind w:left="62"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5F">
              <w:rPr>
                <w:rFonts w:ascii="Times New Roman" w:hAnsi="Times New Roman" w:cs="Times New Roman"/>
                <w:sz w:val="24"/>
                <w:szCs w:val="24"/>
              </w:rPr>
              <w:t xml:space="preserve">Затраты, связанные с премированием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досрочный </w:t>
            </w:r>
            <w:r w:rsidRPr="008E4A5F">
              <w:rPr>
                <w:rFonts w:ascii="Times New Roman" w:hAnsi="Times New Roman" w:cs="Times New Roman"/>
                <w:sz w:val="24"/>
                <w:szCs w:val="24"/>
              </w:rPr>
              <w:t xml:space="preserve">ввод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эксплуатацию </w:t>
            </w:r>
            <w:r w:rsidRPr="008E4A5F">
              <w:rPr>
                <w:rFonts w:ascii="Times New Roman" w:hAnsi="Times New Roman" w:cs="Times New Roman"/>
                <w:sz w:val="24"/>
                <w:szCs w:val="24"/>
              </w:rPr>
              <w:t>построенных объектов</w:t>
            </w:r>
          </w:p>
        </w:tc>
        <w:tc>
          <w:tcPr>
            <w:tcW w:w="3621" w:type="dxa"/>
          </w:tcPr>
          <w:p w:rsidR="00DB024A" w:rsidRPr="000B4481" w:rsidRDefault="00DB024A" w:rsidP="006B2F1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Определяются расчетом на основании данных проектной и иной технической документации</w:t>
            </w:r>
          </w:p>
        </w:tc>
        <w:tc>
          <w:tcPr>
            <w:tcW w:w="1900" w:type="dxa"/>
          </w:tcPr>
          <w:p w:rsidR="00DB024A" w:rsidRPr="000B4481" w:rsidRDefault="00DB024A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Графы 7 и 8</w:t>
            </w:r>
          </w:p>
        </w:tc>
      </w:tr>
      <w:tr w:rsidR="0025008B" w:rsidRPr="000B4481" w:rsidTr="0076792D">
        <w:tc>
          <w:tcPr>
            <w:tcW w:w="859" w:type="dxa"/>
          </w:tcPr>
          <w:p w:rsidR="0025008B" w:rsidRDefault="0025008B" w:rsidP="0025008B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3531" w:type="dxa"/>
          </w:tcPr>
          <w:p w:rsidR="0025008B" w:rsidRPr="008E4A5F" w:rsidRDefault="0025008B" w:rsidP="0085457F">
            <w:pPr>
              <w:pStyle w:val="afb"/>
              <w:widowControl/>
              <w:spacing w:line="240" w:lineRule="auto"/>
              <w:ind w:left="62" w:right="62" w:firstLine="0"/>
              <w:rPr>
                <w:sz w:val="24"/>
                <w:szCs w:val="24"/>
              </w:rPr>
            </w:pPr>
            <w:r w:rsidRPr="008E4A5F">
              <w:rPr>
                <w:rFonts w:eastAsiaTheme="minorHAnsi"/>
                <w:sz w:val="24"/>
                <w:szCs w:val="24"/>
                <w:lang w:eastAsia="en-US"/>
              </w:rPr>
              <w:t>Затраты, на добровольное страхование при строительстве особо опасных, технически сложных и уникальных объектов, производимые по требованию заказчика.</w:t>
            </w:r>
          </w:p>
        </w:tc>
        <w:tc>
          <w:tcPr>
            <w:tcW w:w="3621" w:type="dxa"/>
          </w:tcPr>
          <w:p w:rsidR="0025008B" w:rsidRPr="000B4481" w:rsidRDefault="0025008B" w:rsidP="0025008B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Определяются расчетом на основании данных проектной и иной технической документации</w:t>
            </w:r>
          </w:p>
        </w:tc>
        <w:tc>
          <w:tcPr>
            <w:tcW w:w="1900" w:type="dxa"/>
          </w:tcPr>
          <w:p w:rsidR="0025008B" w:rsidRPr="000B4481" w:rsidRDefault="0025008B" w:rsidP="0025008B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Графы 7 и 8</w:t>
            </w:r>
          </w:p>
        </w:tc>
      </w:tr>
    </w:tbl>
    <w:p w:rsidR="00927ABC" w:rsidRPr="000B4481" w:rsidRDefault="00927ABC" w:rsidP="00C144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9" w:name="_Toc12985139"/>
      <w:r w:rsidRPr="000B448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bookmarkEnd w:id="159"/>
    <w:p w:rsidR="00983BB8" w:rsidRPr="000F7B8C" w:rsidRDefault="00983BB8" w:rsidP="00C144D3">
      <w:pPr>
        <w:spacing w:after="80"/>
        <w:jc w:val="both"/>
        <w:rPr>
          <w:rFonts w:ascii="Times New Roman" w:hAnsi="Times New Roman" w:cs="Times New Roman"/>
          <w:sz w:val="28"/>
          <w:szCs w:val="28"/>
        </w:rPr>
      </w:pPr>
    </w:p>
    <w:p w:rsidR="00DA3803" w:rsidRPr="00765F42" w:rsidRDefault="00FE4301">
      <w:pPr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FE4301" w:rsidRPr="00765F42" w:rsidRDefault="00FE4301">
      <w:pPr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F42" w:rsidRPr="000F7B8C" w:rsidRDefault="00FE4301">
      <w:pPr>
        <w:pStyle w:val="13"/>
        <w:tabs>
          <w:tab w:val="left" w:pos="440"/>
          <w:tab w:val="right" w:leader="do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2E735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765F4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TOC \o "1-3" \u </w:instrText>
      </w:r>
      <w:r w:rsidRPr="002E735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765F42" w:rsidRPr="000F7B8C">
        <w:rPr>
          <w:rFonts w:ascii="Times New Roman" w:hAnsi="Times New Roman" w:cs="Times New Roman"/>
          <w:noProof/>
          <w:sz w:val="28"/>
          <w:szCs w:val="28"/>
        </w:rPr>
        <w:t>I.</w:t>
      </w:r>
      <w:r w:rsidR="00765F42" w:rsidRPr="000F7B8C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ab/>
      </w:r>
      <w:r w:rsidR="00765F42" w:rsidRPr="000F7B8C">
        <w:rPr>
          <w:rFonts w:ascii="Times New Roman" w:hAnsi="Times New Roman" w:cs="Times New Roman"/>
          <w:noProof/>
          <w:sz w:val="28"/>
          <w:szCs w:val="28"/>
        </w:rPr>
        <w:t>Общие положения</w:t>
      </w:r>
      <w:r w:rsidR="00765F42" w:rsidRPr="000F7B8C">
        <w:rPr>
          <w:rFonts w:ascii="Times New Roman" w:hAnsi="Times New Roman" w:cs="Times New Roman"/>
          <w:noProof/>
          <w:sz w:val="28"/>
          <w:szCs w:val="28"/>
        </w:rPr>
        <w:tab/>
      </w:r>
      <w:r w:rsidR="00765F42" w:rsidRPr="000F7B8C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="00765F42" w:rsidRPr="000F7B8C">
        <w:rPr>
          <w:rFonts w:ascii="Times New Roman" w:hAnsi="Times New Roman" w:cs="Times New Roman"/>
          <w:noProof/>
          <w:sz w:val="28"/>
          <w:szCs w:val="28"/>
        </w:rPr>
        <w:instrText xml:space="preserve"> PAGEREF _Toc31740843 \h </w:instrText>
      </w:r>
      <w:r w:rsidR="00765F42" w:rsidRPr="000F7B8C">
        <w:rPr>
          <w:rFonts w:ascii="Times New Roman" w:hAnsi="Times New Roman" w:cs="Times New Roman"/>
          <w:noProof/>
          <w:sz w:val="28"/>
          <w:szCs w:val="28"/>
        </w:rPr>
      </w:r>
      <w:r w:rsidR="00765F42" w:rsidRPr="000F7B8C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="00765F42" w:rsidRPr="000F7B8C">
        <w:rPr>
          <w:rFonts w:ascii="Times New Roman" w:hAnsi="Times New Roman" w:cs="Times New Roman"/>
          <w:noProof/>
          <w:sz w:val="28"/>
          <w:szCs w:val="28"/>
        </w:rPr>
        <w:t>2</w:t>
      </w:r>
      <w:r w:rsidR="00765F42" w:rsidRPr="000F7B8C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765F42" w:rsidRPr="000F7B8C" w:rsidRDefault="00765F42">
      <w:pPr>
        <w:pStyle w:val="13"/>
        <w:tabs>
          <w:tab w:val="left" w:pos="440"/>
          <w:tab w:val="right" w:leader="do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0F7B8C">
        <w:rPr>
          <w:rFonts w:ascii="Times New Roman" w:hAnsi="Times New Roman" w:cs="Times New Roman"/>
          <w:noProof/>
          <w:sz w:val="28"/>
          <w:szCs w:val="28"/>
        </w:rPr>
        <w:t>II.</w:t>
      </w:r>
      <w:r w:rsidRPr="000F7B8C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ab/>
      </w:r>
      <w:r w:rsidRPr="000F7B8C">
        <w:rPr>
          <w:rFonts w:ascii="Times New Roman" w:hAnsi="Times New Roman" w:cs="Times New Roman"/>
          <w:noProof/>
          <w:sz w:val="28"/>
          <w:szCs w:val="28"/>
        </w:rPr>
        <w:t>Состав сметной документации и требования к ее оформлению</w:t>
      </w:r>
      <w:r w:rsidRPr="000F7B8C">
        <w:rPr>
          <w:rFonts w:ascii="Times New Roman" w:hAnsi="Times New Roman" w:cs="Times New Roman"/>
          <w:noProof/>
          <w:sz w:val="28"/>
          <w:szCs w:val="28"/>
        </w:rPr>
        <w:tab/>
      </w:r>
      <w:r w:rsidRPr="000F7B8C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0F7B8C">
        <w:rPr>
          <w:rFonts w:ascii="Times New Roman" w:hAnsi="Times New Roman" w:cs="Times New Roman"/>
          <w:noProof/>
          <w:sz w:val="28"/>
          <w:szCs w:val="28"/>
        </w:rPr>
        <w:instrText xml:space="preserve"> PAGEREF _Toc31740844 \h </w:instrText>
      </w:r>
      <w:r w:rsidRPr="000F7B8C">
        <w:rPr>
          <w:rFonts w:ascii="Times New Roman" w:hAnsi="Times New Roman" w:cs="Times New Roman"/>
          <w:noProof/>
          <w:sz w:val="28"/>
          <w:szCs w:val="28"/>
        </w:rPr>
      </w:r>
      <w:r w:rsidRPr="000F7B8C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0F7B8C">
        <w:rPr>
          <w:rFonts w:ascii="Times New Roman" w:hAnsi="Times New Roman" w:cs="Times New Roman"/>
          <w:noProof/>
          <w:sz w:val="28"/>
          <w:szCs w:val="28"/>
        </w:rPr>
        <w:t>9</w:t>
      </w:r>
      <w:r w:rsidRPr="000F7B8C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765F42" w:rsidRPr="000F7B8C" w:rsidRDefault="00765F42">
      <w:pPr>
        <w:pStyle w:val="13"/>
        <w:tabs>
          <w:tab w:val="left" w:pos="660"/>
          <w:tab w:val="right" w:leader="do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0F7B8C">
        <w:rPr>
          <w:rFonts w:ascii="Times New Roman" w:hAnsi="Times New Roman" w:cs="Times New Roman"/>
          <w:noProof/>
          <w:sz w:val="28"/>
          <w:szCs w:val="28"/>
        </w:rPr>
        <w:t>III.</w:t>
      </w:r>
      <w:r w:rsidRPr="000F7B8C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ab/>
      </w:r>
      <w:r w:rsidRPr="000F7B8C">
        <w:rPr>
          <w:rFonts w:ascii="Times New Roman" w:hAnsi="Times New Roman" w:cs="Times New Roman"/>
          <w:noProof/>
          <w:sz w:val="28"/>
          <w:szCs w:val="28"/>
        </w:rPr>
        <w:t>Локальные сметные расчеты (сметы)</w:t>
      </w:r>
      <w:r w:rsidRPr="000F7B8C">
        <w:rPr>
          <w:rFonts w:ascii="Times New Roman" w:hAnsi="Times New Roman" w:cs="Times New Roman"/>
          <w:noProof/>
          <w:sz w:val="28"/>
          <w:szCs w:val="28"/>
        </w:rPr>
        <w:tab/>
      </w:r>
      <w:r w:rsidRPr="000F7B8C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0F7B8C">
        <w:rPr>
          <w:rFonts w:ascii="Times New Roman" w:hAnsi="Times New Roman" w:cs="Times New Roman"/>
          <w:noProof/>
          <w:sz w:val="28"/>
          <w:szCs w:val="28"/>
        </w:rPr>
        <w:instrText xml:space="preserve"> PAGEREF _Toc31740845 \h </w:instrText>
      </w:r>
      <w:r w:rsidRPr="000F7B8C">
        <w:rPr>
          <w:rFonts w:ascii="Times New Roman" w:hAnsi="Times New Roman" w:cs="Times New Roman"/>
          <w:noProof/>
          <w:sz w:val="28"/>
          <w:szCs w:val="28"/>
        </w:rPr>
      </w:r>
      <w:r w:rsidRPr="000F7B8C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0F7B8C">
        <w:rPr>
          <w:rFonts w:ascii="Times New Roman" w:hAnsi="Times New Roman" w:cs="Times New Roman"/>
          <w:noProof/>
          <w:sz w:val="28"/>
          <w:szCs w:val="28"/>
        </w:rPr>
        <w:t>11</w:t>
      </w:r>
      <w:r w:rsidRPr="000F7B8C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765F42" w:rsidRPr="000F7B8C" w:rsidRDefault="00765F42">
      <w:pPr>
        <w:pStyle w:val="13"/>
        <w:tabs>
          <w:tab w:val="left" w:pos="660"/>
          <w:tab w:val="right" w:leader="do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0F7B8C">
        <w:rPr>
          <w:rFonts w:ascii="Times New Roman" w:hAnsi="Times New Roman" w:cs="Times New Roman"/>
          <w:noProof/>
          <w:sz w:val="28"/>
          <w:szCs w:val="28"/>
        </w:rPr>
        <w:t>IV.</w:t>
      </w:r>
      <w:r w:rsidRPr="000F7B8C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ab/>
      </w:r>
      <w:r w:rsidRPr="000F7B8C">
        <w:rPr>
          <w:rFonts w:ascii="Times New Roman" w:hAnsi="Times New Roman" w:cs="Times New Roman"/>
          <w:noProof/>
          <w:sz w:val="28"/>
          <w:szCs w:val="28"/>
        </w:rPr>
        <w:t>Особенности определения сметной стоимости оплаты труда, эксплуатации машин и механизмов, материальных ресурсов при разработке локальных сметных расчетов (смет) ресурсным методом</w:t>
      </w:r>
      <w:r w:rsidRPr="000F7B8C">
        <w:rPr>
          <w:rFonts w:ascii="Times New Roman" w:hAnsi="Times New Roman" w:cs="Times New Roman"/>
          <w:noProof/>
          <w:sz w:val="28"/>
          <w:szCs w:val="28"/>
        </w:rPr>
        <w:tab/>
      </w:r>
      <w:r w:rsidRPr="000F7B8C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0F7B8C">
        <w:rPr>
          <w:rFonts w:ascii="Times New Roman" w:hAnsi="Times New Roman" w:cs="Times New Roman"/>
          <w:noProof/>
          <w:sz w:val="28"/>
          <w:szCs w:val="28"/>
        </w:rPr>
        <w:instrText xml:space="preserve"> PAGEREF _Toc31740846 \h </w:instrText>
      </w:r>
      <w:r w:rsidRPr="000F7B8C">
        <w:rPr>
          <w:rFonts w:ascii="Times New Roman" w:hAnsi="Times New Roman" w:cs="Times New Roman"/>
          <w:noProof/>
          <w:sz w:val="28"/>
          <w:szCs w:val="28"/>
        </w:rPr>
      </w:r>
      <w:r w:rsidRPr="000F7B8C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0F7B8C">
        <w:rPr>
          <w:rFonts w:ascii="Times New Roman" w:hAnsi="Times New Roman" w:cs="Times New Roman"/>
          <w:noProof/>
          <w:sz w:val="28"/>
          <w:szCs w:val="28"/>
        </w:rPr>
        <w:t>15</w:t>
      </w:r>
      <w:r w:rsidRPr="000F7B8C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765F42" w:rsidRPr="000F7B8C" w:rsidRDefault="00765F42">
      <w:pPr>
        <w:pStyle w:val="13"/>
        <w:tabs>
          <w:tab w:val="left" w:pos="440"/>
          <w:tab w:val="right" w:leader="do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0F7B8C">
        <w:rPr>
          <w:rFonts w:ascii="Times New Roman" w:hAnsi="Times New Roman" w:cs="Times New Roman"/>
          <w:noProof/>
          <w:sz w:val="28"/>
          <w:szCs w:val="28"/>
        </w:rPr>
        <w:t>V.</w:t>
      </w:r>
      <w:r w:rsidRPr="000F7B8C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ab/>
      </w:r>
      <w:r w:rsidRPr="000F7B8C">
        <w:rPr>
          <w:rFonts w:ascii="Times New Roman" w:hAnsi="Times New Roman" w:cs="Times New Roman"/>
          <w:noProof/>
          <w:sz w:val="28"/>
          <w:szCs w:val="28"/>
        </w:rPr>
        <w:t>Особенности определения в локальных сметных расчетах (сметах) сметных затрат на оборудование, мебель и инвентарь</w:t>
      </w:r>
      <w:r w:rsidRPr="000F7B8C">
        <w:rPr>
          <w:rFonts w:ascii="Times New Roman" w:hAnsi="Times New Roman" w:cs="Times New Roman"/>
          <w:noProof/>
          <w:sz w:val="28"/>
          <w:szCs w:val="28"/>
        </w:rPr>
        <w:tab/>
      </w:r>
      <w:r w:rsidRPr="000F7B8C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0F7B8C">
        <w:rPr>
          <w:rFonts w:ascii="Times New Roman" w:hAnsi="Times New Roman" w:cs="Times New Roman"/>
          <w:noProof/>
          <w:sz w:val="28"/>
          <w:szCs w:val="28"/>
        </w:rPr>
        <w:instrText xml:space="preserve"> PAGEREF _Toc31740847 \h </w:instrText>
      </w:r>
      <w:r w:rsidRPr="000F7B8C">
        <w:rPr>
          <w:rFonts w:ascii="Times New Roman" w:hAnsi="Times New Roman" w:cs="Times New Roman"/>
          <w:noProof/>
          <w:sz w:val="28"/>
          <w:szCs w:val="28"/>
        </w:rPr>
      </w:r>
      <w:r w:rsidRPr="000F7B8C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0F7B8C">
        <w:rPr>
          <w:rFonts w:ascii="Times New Roman" w:hAnsi="Times New Roman" w:cs="Times New Roman"/>
          <w:noProof/>
          <w:sz w:val="28"/>
          <w:szCs w:val="28"/>
        </w:rPr>
        <w:t>21</w:t>
      </w:r>
      <w:r w:rsidRPr="000F7B8C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765F42" w:rsidRPr="000F7B8C" w:rsidRDefault="00765F42">
      <w:pPr>
        <w:pStyle w:val="13"/>
        <w:tabs>
          <w:tab w:val="left" w:pos="660"/>
          <w:tab w:val="right" w:leader="do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0F7B8C">
        <w:rPr>
          <w:rFonts w:ascii="Times New Roman" w:hAnsi="Times New Roman" w:cs="Times New Roman"/>
          <w:noProof/>
          <w:sz w:val="28"/>
          <w:szCs w:val="28"/>
        </w:rPr>
        <w:t>VI.</w:t>
      </w:r>
      <w:r w:rsidRPr="000F7B8C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ab/>
      </w:r>
      <w:r w:rsidRPr="000F7B8C">
        <w:rPr>
          <w:rFonts w:ascii="Times New Roman" w:hAnsi="Times New Roman" w:cs="Times New Roman"/>
          <w:noProof/>
          <w:sz w:val="28"/>
          <w:szCs w:val="28"/>
        </w:rPr>
        <w:t>Особенности определения сметных затрат на пусконаладочные работы</w:t>
      </w:r>
      <w:r w:rsidRPr="000F7B8C">
        <w:rPr>
          <w:rFonts w:ascii="Times New Roman" w:hAnsi="Times New Roman" w:cs="Times New Roman"/>
          <w:noProof/>
          <w:sz w:val="28"/>
          <w:szCs w:val="28"/>
        </w:rPr>
        <w:tab/>
      </w:r>
      <w:r w:rsidRPr="000F7B8C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0F7B8C">
        <w:rPr>
          <w:rFonts w:ascii="Times New Roman" w:hAnsi="Times New Roman" w:cs="Times New Roman"/>
          <w:noProof/>
          <w:sz w:val="28"/>
          <w:szCs w:val="28"/>
        </w:rPr>
        <w:instrText xml:space="preserve"> PAGEREF _Toc31740848 \h </w:instrText>
      </w:r>
      <w:r w:rsidRPr="000F7B8C">
        <w:rPr>
          <w:rFonts w:ascii="Times New Roman" w:hAnsi="Times New Roman" w:cs="Times New Roman"/>
          <w:noProof/>
          <w:sz w:val="28"/>
          <w:szCs w:val="28"/>
        </w:rPr>
      </w:r>
      <w:r w:rsidRPr="000F7B8C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0F7B8C">
        <w:rPr>
          <w:rFonts w:ascii="Times New Roman" w:hAnsi="Times New Roman" w:cs="Times New Roman"/>
          <w:noProof/>
          <w:sz w:val="28"/>
          <w:szCs w:val="28"/>
        </w:rPr>
        <w:t>28</w:t>
      </w:r>
      <w:r w:rsidRPr="000F7B8C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765F42" w:rsidRPr="000F7B8C" w:rsidRDefault="00765F42">
      <w:pPr>
        <w:pStyle w:val="13"/>
        <w:tabs>
          <w:tab w:val="left" w:pos="660"/>
          <w:tab w:val="right" w:leader="do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0F7B8C">
        <w:rPr>
          <w:rFonts w:ascii="Times New Roman" w:hAnsi="Times New Roman" w:cs="Times New Roman"/>
          <w:noProof/>
          <w:sz w:val="28"/>
          <w:szCs w:val="28"/>
        </w:rPr>
        <w:t>VII.</w:t>
      </w:r>
      <w:r w:rsidRPr="000F7B8C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ab/>
      </w:r>
      <w:r w:rsidRPr="000F7B8C">
        <w:rPr>
          <w:rFonts w:ascii="Times New Roman" w:hAnsi="Times New Roman" w:cs="Times New Roman"/>
          <w:noProof/>
          <w:sz w:val="28"/>
          <w:szCs w:val="28"/>
        </w:rPr>
        <w:t>Объектные сметные расчеты (объектные сметы)</w:t>
      </w:r>
      <w:r w:rsidRPr="000F7B8C">
        <w:rPr>
          <w:rFonts w:ascii="Times New Roman" w:hAnsi="Times New Roman" w:cs="Times New Roman"/>
          <w:noProof/>
          <w:sz w:val="28"/>
          <w:szCs w:val="28"/>
        </w:rPr>
        <w:tab/>
      </w:r>
      <w:r w:rsidRPr="000F7B8C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0F7B8C">
        <w:rPr>
          <w:rFonts w:ascii="Times New Roman" w:hAnsi="Times New Roman" w:cs="Times New Roman"/>
          <w:noProof/>
          <w:sz w:val="28"/>
          <w:szCs w:val="28"/>
        </w:rPr>
        <w:instrText xml:space="preserve"> PAGEREF _Toc31740849 \h </w:instrText>
      </w:r>
      <w:r w:rsidRPr="000F7B8C">
        <w:rPr>
          <w:rFonts w:ascii="Times New Roman" w:hAnsi="Times New Roman" w:cs="Times New Roman"/>
          <w:noProof/>
          <w:sz w:val="28"/>
          <w:szCs w:val="28"/>
        </w:rPr>
      </w:r>
      <w:r w:rsidRPr="000F7B8C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0F7B8C">
        <w:rPr>
          <w:rFonts w:ascii="Times New Roman" w:hAnsi="Times New Roman" w:cs="Times New Roman"/>
          <w:noProof/>
          <w:sz w:val="28"/>
          <w:szCs w:val="28"/>
        </w:rPr>
        <w:t>29</w:t>
      </w:r>
      <w:r w:rsidRPr="000F7B8C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765F42" w:rsidRPr="000F7B8C" w:rsidRDefault="00765F42">
      <w:pPr>
        <w:pStyle w:val="13"/>
        <w:tabs>
          <w:tab w:val="left" w:pos="660"/>
          <w:tab w:val="right" w:leader="do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0F7B8C">
        <w:rPr>
          <w:rFonts w:ascii="Times New Roman" w:hAnsi="Times New Roman" w:cs="Times New Roman"/>
          <w:noProof/>
          <w:sz w:val="28"/>
          <w:szCs w:val="28"/>
        </w:rPr>
        <w:t>VIII.</w:t>
      </w:r>
      <w:r w:rsidRPr="000F7B8C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ab/>
      </w:r>
      <w:r w:rsidRPr="000F7B8C">
        <w:rPr>
          <w:rFonts w:ascii="Times New Roman" w:hAnsi="Times New Roman" w:cs="Times New Roman"/>
          <w:noProof/>
          <w:sz w:val="28"/>
          <w:szCs w:val="28"/>
        </w:rPr>
        <w:t>Сводный сметный расчет стоимости строительства</w:t>
      </w:r>
      <w:r w:rsidRPr="000F7B8C">
        <w:rPr>
          <w:rFonts w:ascii="Times New Roman" w:hAnsi="Times New Roman" w:cs="Times New Roman"/>
          <w:noProof/>
          <w:sz w:val="28"/>
          <w:szCs w:val="28"/>
        </w:rPr>
        <w:tab/>
      </w:r>
      <w:r w:rsidRPr="000F7B8C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0F7B8C">
        <w:rPr>
          <w:rFonts w:ascii="Times New Roman" w:hAnsi="Times New Roman" w:cs="Times New Roman"/>
          <w:noProof/>
          <w:sz w:val="28"/>
          <w:szCs w:val="28"/>
        </w:rPr>
        <w:instrText xml:space="preserve"> PAGEREF _Toc31740850 \h </w:instrText>
      </w:r>
      <w:r w:rsidRPr="000F7B8C">
        <w:rPr>
          <w:rFonts w:ascii="Times New Roman" w:hAnsi="Times New Roman" w:cs="Times New Roman"/>
          <w:noProof/>
          <w:sz w:val="28"/>
          <w:szCs w:val="28"/>
        </w:rPr>
      </w:r>
      <w:r w:rsidRPr="000F7B8C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0F7B8C">
        <w:rPr>
          <w:rFonts w:ascii="Times New Roman" w:hAnsi="Times New Roman" w:cs="Times New Roman"/>
          <w:noProof/>
          <w:sz w:val="28"/>
          <w:szCs w:val="28"/>
        </w:rPr>
        <w:t>30</w:t>
      </w:r>
      <w:r w:rsidRPr="000F7B8C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765F42" w:rsidRPr="000F7B8C" w:rsidRDefault="00765F42">
      <w:pPr>
        <w:pStyle w:val="13"/>
        <w:tabs>
          <w:tab w:val="left" w:pos="660"/>
          <w:tab w:val="right" w:leader="do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0F7B8C">
        <w:rPr>
          <w:rFonts w:ascii="Times New Roman" w:hAnsi="Times New Roman" w:cs="Times New Roman"/>
          <w:noProof/>
          <w:sz w:val="28"/>
          <w:szCs w:val="28"/>
        </w:rPr>
        <w:t>IX.</w:t>
      </w:r>
      <w:r w:rsidRPr="000F7B8C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ab/>
      </w:r>
      <w:r w:rsidRPr="000F7B8C">
        <w:rPr>
          <w:rFonts w:ascii="Times New Roman" w:hAnsi="Times New Roman" w:cs="Times New Roman"/>
          <w:noProof/>
          <w:sz w:val="28"/>
          <w:szCs w:val="28"/>
        </w:rPr>
        <w:t>Особенности определения затрат на выполнение работ, связанных с созданием произведений изобразительного искусства</w:t>
      </w:r>
      <w:r w:rsidRPr="000F7B8C">
        <w:rPr>
          <w:rFonts w:ascii="Times New Roman" w:hAnsi="Times New Roman" w:cs="Times New Roman"/>
          <w:noProof/>
          <w:sz w:val="28"/>
          <w:szCs w:val="28"/>
        </w:rPr>
        <w:tab/>
      </w:r>
      <w:r w:rsidRPr="000F7B8C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0F7B8C">
        <w:rPr>
          <w:rFonts w:ascii="Times New Roman" w:hAnsi="Times New Roman" w:cs="Times New Roman"/>
          <w:noProof/>
          <w:sz w:val="28"/>
          <w:szCs w:val="28"/>
        </w:rPr>
        <w:instrText xml:space="preserve"> PAGEREF _Toc31740851 \h </w:instrText>
      </w:r>
      <w:r w:rsidRPr="000F7B8C">
        <w:rPr>
          <w:rFonts w:ascii="Times New Roman" w:hAnsi="Times New Roman" w:cs="Times New Roman"/>
          <w:noProof/>
          <w:sz w:val="28"/>
          <w:szCs w:val="28"/>
        </w:rPr>
      </w:r>
      <w:r w:rsidRPr="000F7B8C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0F7B8C">
        <w:rPr>
          <w:rFonts w:ascii="Times New Roman" w:hAnsi="Times New Roman" w:cs="Times New Roman"/>
          <w:noProof/>
          <w:sz w:val="28"/>
          <w:szCs w:val="28"/>
        </w:rPr>
        <w:t>40</w:t>
      </w:r>
      <w:r w:rsidRPr="000F7B8C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765F42" w:rsidRPr="000F7B8C" w:rsidRDefault="00765F42">
      <w:pPr>
        <w:pStyle w:val="13"/>
        <w:tabs>
          <w:tab w:val="left" w:pos="440"/>
          <w:tab w:val="right" w:leader="do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0F7B8C">
        <w:rPr>
          <w:rFonts w:ascii="Times New Roman" w:hAnsi="Times New Roman" w:cs="Times New Roman"/>
          <w:noProof/>
          <w:sz w:val="28"/>
          <w:szCs w:val="28"/>
        </w:rPr>
        <w:t>X.</w:t>
      </w:r>
      <w:r w:rsidRPr="000F7B8C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ab/>
      </w:r>
      <w:r w:rsidRPr="000F7B8C">
        <w:rPr>
          <w:rFonts w:ascii="Times New Roman" w:hAnsi="Times New Roman" w:cs="Times New Roman"/>
          <w:noProof/>
          <w:sz w:val="28"/>
          <w:szCs w:val="28"/>
        </w:rPr>
        <w:t>Особенности применения индексов изменения сметной стоимости</w:t>
      </w:r>
      <w:r w:rsidRPr="000F7B8C">
        <w:rPr>
          <w:rFonts w:ascii="Times New Roman" w:hAnsi="Times New Roman" w:cs="Times New Roman"/>
          <w:noProof/>
          <w:sz w:val="28"/>
          <w:szCs w:val="28"/>
        </w:rPr>
        <w:tab/>
      </w:r>
      <w:r w:rsidRPr="000F7B8C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0F7B8C">
        <w:rPr>
          <w:rFonts w:ascii="Times New Roman" w:hAnsi="Times New Roman" w:cs="Times New Roman"/>
          <w:noProof/>
          <w:sz w:val="28"/>
          <w:szCs w:val="28"/>
        </w:rPr>
        <w:instrText xml:space="preserve"> PAGEREF _Toc31740852 \h </w:instrText>
      </w:r>
      <w:r w:rsidRPr="000F7B8C">
        <w:rPr>
          <w:rFonts w:ascii="Times New Roman" w:hAnsi="Times New Roman" w:cs="Times New Roman"/>
          <w:noProof/>
          <w:sz w:val="28"/>
          <w:szCs w:val="28"/>
        </w:rPr>
      </w:r>
      <w:r w:rsidRPr="000F7B8C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0F7B8C">
        <w:rPr>
          <w:rFonts w:ascii="Times New Roman" w:hAnsi="Times New Roman" w:cs="Times New Roman"/>
          <w:noProof/>
          <w:sz w:val="28"/>
          <w:szCs w:val="28"/>
        </w:rPr>
        <w:t>40</w:t>
      </w:r>
      <w:r w:rsidRPr="000F7B8C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765F42" w:rsidRPr="000F7B8C" w:rsidRDefault="00765F42">
      <w:pPr>
        <w:pStyle w:val="13"/>
        <w:tabs>
          <w:tab w:val="left" w:pos="660"/>
          <w:tab w:val="right" w:leader="do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0F7B8C">
        <w:rPr>
          <w:rFonts w:ascii="Times New Roman" w:hAnsi="Times New Roman" w:cs="Times New Roman"/>
          <w:noProof/>
          <w:sz w:val="28"/>
          <w:szCs w:val="28"/>
        </w:rPr>
        <w:t>XI.</w:t>
      </w:r>
      <w:r w:rsidRPr="000F7B8C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ab/>
      </w:r>
      <w:r w:rsidRPr="000F7B8C">
        <w:rPr>
          <w:rFonts w:ascii="Times New Roman" w:hAnsi="Times New Roman" w:cs="Times New Roman"/>
          <w:noProof/>
          <w:sz w:val="28"/>
          <w:szCs w:val="28"/>
        </w:rPr>
        <w:t>Особенности определения сметной стоимости при внесении изменений в сметную документацию</w:t>
      </w:r>
      <w:r w:rsidRPr="000F7B8C">
        <w:rPr>
          <w:rFonts w:ascii="Times New Roman" w:hAnsi="Times New Roman" w:cs="Times New Roman"/>
          <w:noProof/>
          <w:sz w:val="28"/>
          <w:szCs w:val="28"/>
        </w:rPr>
        <w:tab/>
      </w:r>
      <w:r w:rsidRPr="000F7B8C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0F7B8C">
        <w:rPr>
          <w:rFonts w:ascii="Times New Roman" w:hAnsi="Times New Roman" w:cs="Times New Roman"/>
          <w:noProof/>
          <w:sz w:val="28"/>
          <w:szCs w:val="28"/>
        </w:rPr>
        <w:instrText xml:space="preserve"> PAGEREF _Toc31740853 \h </w:instrText>
      </w:r>
      <w:r w:rsidRPr="000F7B8C">
        <w:rPr>
          <w:rFonts w:ascii="Times New Roman" w:hAnsi="Times New Roman" w:cs="Times New Roman"/>
          <w:noProof/>
          <w:sz w:val="28"/>
          <w:szCs w:val="28"/>
        </w:rPr>
      </w:r>
      <w:r w:rsidRPr="000F7B8C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0F7B8C">
        <w:rPr>
          <w:rFonts w:ascii="Times New Roman" w:hAnsi="Times New Roman" w:cs="Times New Roman"/>
          <w:noProof/>
          <w:sz w:val="28"/>
          <w:szCs w:val="28"/>
        </w:rPr>
        <w:t>43</w:t>
      </w:r>
      <w:r w:rsidRPr="000F7B8C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765F42" w:rsidRPr="000F7B8C" w:rsidRDefault="00765F42">
      <w:pPr>
        <w:pStyle w:val="13"/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0F7B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Приложение № 1</w:t>
      </w:r>
      <w:r w:rsidRPr="000F7B8C">
        <w:rPr>
          <w:rFonts w:ascii="Times New Roman" w:hAnsi="Times New Roman" w:cs="Times New Roman"/>
          <w:noProof/>
          <w:sz w:val="28"/>
          <w:szCs w:val="28"/>
        </w:rPr>
        <w:tab/>
      </w:r>
      <w:r w:rsidRPr="000F7B8C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0F7B8C">
        <w:rPr>
          <w:rFonts w:ascii="Times New Roman" w:hAnsi="Times New Roman" w:cs="Times New Roman"/>
          <w:noProof/>
          <w:sz w:val="28"/>
          <w:szCs w:val="28"/>
        </w:rPr>
        <w:instrText xml:space="preserve"> PAGEREF _Toc31740854 \h </w:instrText>
      </w:r>
      <w:r w:rsidRPr="000F7B8C">
        <w:rPr>
          <w:rFonts w:ascii="Times New Roman" w:hAnsi="Times New Roman" w:cs="Times New Roman"/>
          <w:noProof/>
          <w:sz w:val="28"/>
          <w:szCs w:val="28"/>
        </w:rPr>
      </w:r>
      <w:r w:rsidRPr="000F7B8C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0F7B8C">
        <w:rPr>
          <w:rFonts w:ascii="Times New Roman" w:hAnsi="Times New Roman" w:cs="Times New Roman"/>
          <w:noProof/>
          <w:sz w:val="28"/>
          <w:szCs w:val="28"/>
        </w:rPr>
        <w:t>45</w:t>
      </w:r>
      <w:r w:rsidRPr="000F7B8C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765F42" w:rsidRPr="000F7B8C" w:rsidRDefault="00765F42">
      <w:pPr>
        <w:pStyle w:val="13"/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0F7B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Приложение № 2</w:t>
      </w:r>
      <w:r w:rsidRPr="000F7B8C">
        <w:rPr>
          <w:rFonts w:ascii="Times New Roman" w:hAnsi="Times New Roman" w:cs="Times New Roman"/>
          <w:noProof/>
          <w:sz w:val="28"/>
          <w:szCs w:val="28"/>
        </w:rPr>
        <w:tab/>
      </w:r>
      <w:r w:rsidRPr="000F7B8C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0F7B8C">
        <w:rPr>
          <w:rFonts w:ascii="Times New Roman" w:hAnsi="Times New Roman" w:cs="Times New Roman"/>
          <w:noProof/>
          <w:sz w:val="28"/>
          <w:szCs w:val="28"/>
        </w:rPr>
        <w:instrText xml:space="preserve"> PAGEREF _Toc31740855 \h </w:instrText>
      </w:r>
      <w:r w:rsidRPr="000F7B8C">
        <w:rPr>
          <w:rFonts w:ascii="Times New Roman" w:hAnsi="Times New Roman" w:cs="Times New Roman"/>
          <w:noProof/>
          <w:sz w:val="28"/>
          <w:szCs w:val="28"/>
        </w:rPr>
      </w:r>
      <w:r w:rsidRPr="000F7B8C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0F7B8C">
        <w:rPr>
          <w:rFonts w:ascii="Times New Roman" w:hAnsi="Times New Roman" w:cs="Times New Roman"/>
          <w:noProof/>
          <w:sz w:val="28"/>
          <w:szCs w:val="28"/>
        </w:rPr>
        <w:t>46</w:t>
      </w:r>
      <w:r w:rsidRPr="000F7B8C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765F42" w:rsidRPr="000F7B8C" w:rsidRDefault="00765F42">
      <w:pPr>
        <w:pStyle w:val="13"/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0F7B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Приложение № 3</w:t>
      </w:r>
      <w:r w:rsidRPr="000F7B8C">
        <w:rPr>
          <w:rFonts w:ascii="Times New Roman" w:hAnsi="Times New Roman" w:cs="Times New Roman"/>
          <w:noProof/>
          <w:sz w:val="28"/>
          <w:szCs w:val="28"/>
        </w:rPr>
        <w:tab/>
      </w:r>
      <w:r w:rsidRPr="000F7B8C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0F7B8C">
        <w:rPr>
          <w:rFonts w:ascii="Times New Roman" w:hAnsi="Times New Roman" w:cs="Times New Roman"/>
          <w:noProof/>
          <w:sz w:val="28"/>
          <w:szCs w:val="28"/>
        </w:rPr>
        <w:instrText xml:space="preserve"> PAGEREF _Toc31740856 \h </w:instrText>
      </w:r>
      <w:r w:rsidRPr="000F7B8C">
        <w:rPr>
          <w:rFonts w:ascii="Times New Roman" w:hAnsi="Times New Roman" w:cs="Times New Roman"/>
          <w:noProof/>
          <w:sz w:val="28"/>
          <w:szCs w:val="28"/>
        </w:rPr>
      </w:r>
      <w:r w:rsidRPr="000F7B8C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0F7B8C">
        <w:rPr>
          <w:rFonts w:ascii="Times New Roman" w:hAnsi="Times New Roman" w:cs="Times New Roman"/>
          <w:noProof/>
          <w:sz w:val="28"/>
          <w:szCs w:val="28"/>
        </w:rPr>
        <w:t>47</w:t>
      </w:r>
      <w:r w:rsidRPr="000F7B8C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765F42" w:rsidRPr="000F7B8C" w:rsidRDefault="00765F42">
      <w:pPr>
        <w:pStyle w:val="13"/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0F7B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Приложение № 4</w:t>
      </w:r>
      <w:r w:rsidRPr="000F7B8C">
        <w:rPr>
          <w:rFonts w:ascii="Times New Roman" w:hAnsi="Times New Roman" w:cs="Times New Roman"/>
          <w:noProof/>
          <w:sz w:val="28"/>
          <w:szCs w:val="28"/>
        </w:rPr>
        <w:tab/>
      </w:r>
      <w:r w:rsidRPr="000F7B8C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0F7B8C">
        <w:rPr>
          <w:rFonts w:ascii="Times New Roman" w:hAnsi="Times New Roman" w:cs="Times New Roman"/>
          <w:noProof/>
          <w:sz w:val="28"/>
          <w:szCs w:val="28"/>
        </w:rPr>
        <w:instrText xml:space="preserve"> PAGEREF _Toc31740857 \h </w:instrText>
      </w:r>
      <w:r w:rsidRPr="000F7B8C">
        <w:rPr>
          <w:rFonts w:ascii="Times New Roman" w:hAnsi="Times New Roman" w:cs="Times New Roman"/>
          <w:noProof/>
          <w:sz w:val="28"/>
          <w:szCs w:val="28"/>
        </w:rPr>
      </w:r>
      <w:r w:rsidRPr="000F7B8C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0F7B8C">
        <w:rPr>
          <w:rFonts w:ascii="Times New Roman" w:hAnsi="Times New Roman" w:cs="Times New Roman"/>
          <w:noProof/>
          <w:sz w:val="28"/>
          <w:szCs w:val="28"/>
        </w:rPr>
        <w:t>48</w:t>
      </w:r>
      <w:r w:rsidRPr="000F7B8C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765F42" w:rsidRPr="000F7B8C" w:rsidRDefault="00765F42">
      <w:pPr>
        <w:pStyle w:val="13"/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0F7B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Приложение № 5</w:t>
      </w:r>
      <w:r w:rsidRPr="000F7B8C">
        <w:rPr>
          <w:rFonts w:ascii="Times New Roman" w:hAnsi="Times New Roman" w:cs="Times New Roman"/>
          <w:noProof/>
          <w:sz w:val="28"/>
          <w:szCs w:val="28"/>
        </w:rPr>
        <w:tab/>
      </w:r>
      <w:r w:rsidRPr="000F7B8C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0F7B8C">
        <w:rPr>
          <w:rFonts w:ascii="Times New Roman" w:hAnsi="Times New Roman" w:cs="Times New Roman"/>
          <w:noProof/>
          <w:sz w:val="28"/>
          <w:szCs w:val="28"/>
        </w:rPr>
        <w:instrText xml:space="preserve"> PAGEREF _Toc31740858 \h </w:instrText>
      </w:r>
      <w:r w:rsidRPr="000F7B8C">
        <w:rPr>
          <w:rFonts w:ascii="Times New Roman" w:hAnsi="Times New Roman" w:cs="Times New Roman"/>
          <w:noProof/>
          <w:sz w:val="28"/>
          <w:szCs w:val="28"/>
        </w:rPr>
      </w:r>
      <w:r w:rsidRPr="000F7B8C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0F7B8C">
        <w:rPr>
          <w:rFonts w:ascii="Times New Roman" w:hAnsi="Times New Roman" w:cs="Times New Roman"/>
          <w:noProof/>
          <w:sz w:val="28"/>
          <w:szCs w:val="28"/>
        </w:rPr>
        <w:t>49</w:t>
      </w:r>
      <w:r w:rsidRPr="000F7B8C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765F42" w:rsidRPr="000F7B8C" w:rsidRDefault="00765F42">
      <w:pPr>
        <w:pStyle w:val="13"/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0F7B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Приложение № 6</w:t>
      </w:r>
      <w:r w:rsidRPr="000F7B8C">
        <w:rPr>
          <w:rFonts w:ascii="Times New Roman" w:hAnsi="Times New Roman" w:cs="Times New Roman"/>
          <w:noProof/>
          <w:sz w:val="28"/>
          <w:szCs w:val="28"/>
        </w:rPr>
        <w:tab/>
      </w:r>
      <w:r w:rsidRPr="000F7B8C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0F7B8C">
        <w:rPr>
          <w:rFonts w:ascii="Times New Roman" w:hAnsi="Times New Roman" w:cs="Times New Roman"/>
          <w:noProof/>
          <w:sz w:val="28"/>
          <w:szCs w:val="28"/>
        </w:rPr>
        <w:instrText xml:space="preserve"> PAGEREF _Toc31740859 \h </w:instrText>
      </w:r>
      <w:r w:rsidRPr="000F7B8C">
        <w:rPr>
          <w:rFonts w:ascii="Times New Roman" w:hAnsi="Times New Roman" w:cs="Times New Roman"/>
          <w:noProof/>
          <w:sz w:val="28"/>
          <w:szCs w:val="28"/>
        </w:rPr>
      </w:r>
      <w:r w:rsidRPr="000F7B8C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0F7B8C">
        <w:rPr>
          <w:rFonts w:ascii="Times New Roman" w:hAnsi="Times New Roman" w:cs="Times New Roman"/>
          <w:noProof/>
          <w:sz w:val="28"/>
          <w:szCs w:val="28"/>
        </w:rPr>
        <w:t>50</w:t>
      </w:r>
      <w:r w:rsidRPr="000F7B8C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765F42" w:rsidRPr="000F7B8C" w:rsidRDefault="00765F42">
      <w:pPr>
        <w:pStyle w:val="13"/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0F7B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Приложение № 7</w:t>
      </w:r>
      <w:r w:rsidRPr="000F7B8C">
        <w:rPr>
          <w:rFonts w:ascii="Times New Roman" w:hAnsi="Times New Roman" w:cs="Times New Roman"/>
          <w:noProof/>
          <w:sz w:val="28"/>
          <w:szCs w:val="28"/>
        </w:rPr>
        <w:tab/>
      </w:r>
      <w:r w:rsidRPr="000F7B8C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0F7B8C">
        <w:rPr>
          <w:rFonts w:ascii="Times New Roman" w:hAnsi="Times New Roman" w:cs="Times New Roman"/>
          <w:noProof/>
          <w:sz w:val="28"/>
          <w:szCs w:val="28"/>
        </w:rPr>
        <w:instrText xml:space="preserve"> PAGEREF _Toc31740860 \h </w:instrText>
      </w:r>
      <w:r w:rsidRPr="000F7B8C">
        <w:rPr>
          <w:rFonts w:ascii="Times New Roman" w:hAnsi="Times New Roman" w:cs="Times New Roman"/>
          <w:noProof/>
          <w:sz w:val="28"/>
          <w:szCs w:val="28"/>
        </w:rPr>
      </w:r>
      <w:r w:rsidRPr="000F7B8C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0F7B8C">
        <w:rPr>
          <w:rFonts w:ascii="Times New Roman" w:hAnsi="Times New Roman" w:cs="Times New Roman"/>
          <w:noProof/>
          <w:sz w:val="28"/>
          <w:szCs w:val="28"/>
        </w:rPr>
        <w:t>51</w:t>
      </w:r>
      <w:r w:rsidRPr="000F7B8C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765F42" w:rsidRPr="000F7B8C" w:rsidRDefault="00765F42">
      <w:pPr>
        <w:pStyle w:val="13"/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0F7B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Приложение № 8</w:t>
      </w:r>
      <w:r w:rsidRPr="000F7B8C">
        <w:rPr>
          <w:rFonts w:ascii="Times New Roman" w:hAnsi="Times New Roman" w:cs="Times New Roman"/>
          <w:noProof/>
          <w:sz w:val="28"/>
          <w:szCs w:val="28"/>
        </w:rPr>
        <w:tab/>
      </w:r>
      <w:r w:rsidRPr="000F7B8C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0F7B8C">
        <w:rPr>
          <w:rFonts w:ascii="Times New Roman" w:hAnsi="Times New Roman" w:cs="Times New Roman"/>
          <w:noProof/>
          <w:sz w:val="28"/>
          <w:szCs w:val="28"/>
        </w:rPr>
        <w:instrText xml:space="preserve"> PAGEREF _Toc31740861 \h </w:instrText>
      </w:r>
      <w:r w:rsidRPr="000F7B8C">
        <w:rPr>
          <w:rFonts w:ascii="Times New Roman" w:hAnsi="Times New Roman" w:cs="Times New Roman"/>
          <w:noProof/>
          <w:sz w:val="28"/>
          <w:szCs w:val="28"/>
        </w:rPr>
      </w:r>
      <w:r w:rsidRPr="000F7B8C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0F7B8C">
        <w:rPr>
          <w:rFonts w:ascii="Times New Roman" w:hAnsi="Times New Roman" w:cs="Times New Roman"/>
          <w:noProof/>
          <w:sz w:val="28"/>
          <w:szCs w:val="28"/>
        </w:rPr>
        <w:t>52</w:t>
      </w:r>
      <w:r w:rsidRPr="000F7B8C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765F42" w:rsidRPr="000F7B8C" w:rsidRDefault="00765F42">
      <w:pPr>
        <w:pStyle w:val="13"/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0F7B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Приложение № 9</w:t>
      </w:r>
      <w:r w:rsidRPr="000F7B8C">
        <w:rPr>
          <w:rFonts w:ascii="Times New Roman" w:hAnsi="Times New Roman" w:cs="Times New Roman"/>
          <w:noProof/>
          <w:sz w:val="28"/>
          <w:szCs w:val="28"/>
        </w:rPr>
        <w:tab/>
      </w:r>
      <w:r w:rsidRPr="000F7B8C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0F7B8C">
        <w:rPr>
          <w:rFonts w:ascii="Times New Roman" w:hAnsi="Times New Roman" w:cs="Times New Roman"/>
          <w:noProof/>
          <w:sz w:val="28"/>
          <w:szCs w:val="28"/>
        </w:rPr>
        <w:instrText xml:space="preserve"> PAGEREF _Toc31740862 \h </w:instrText>
      </w:r>
      <w:r w:rsidRPr="000F7B8C">
        <w:rPr>
          <w:rFonts w:ascii="Times New Roman" w:hAnsi="Times New Roman" w:cs="Times New Roman"/>
          <w:noProof/>
          <w:sz w:val="28"/>
          <w:szCs w:val="28"/>
        </w:rPr>
      </w:r>
      <w:r w:rsidRPr="000F7B8C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0F7B8C">
        <w:rPr>
          <w:rFonts w:ascii="Times New Roman" w:hAnsi="Times New Roman" w:cs="Times New Roman"/>
          <w:noProof/>
          <w:sz w:val="28"/>
          <w:szCs w:val="28"/>
        </w:rPr>
        <w:t>53</w:t>
      </w:r>
      <w:r w:rsidRPr="000F7B8C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765F42" w:rsidRPr="000F7B8C" w:rsidRDefault="00765F42">
      <w:pPr>
        <w:pStyle w:val="13"/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0F7B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Приложение № 10</w:t>
      </w:r>
      <w:r w:rsidRPr="000F7B8C">
        <w:rPr>
          <w:rFonts w:ascii="Times New Roman" w:hAnsi="Times New Roman" w:cs="Times New Roman"/>
          <w:noProof/>
          <w:sz w:val="28"/>
          <w:szCs w:val="28"/>
        </w:rPr>
        <w:tab/>
      </w:r>
      <w:r w:rsidRPr="000F7B8C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0F7B8C">
        <w:rPr>
          <w:rFonts w:ascii="Times New Roman" w:hAnsi="Times New Roman" w:cs="Times New Roman"/>
          <w:noProof/>
          <w:sz w:val="28"/>
          <w:szCs w:val="28"/>
        </w:rPr>
        <w:instrText xml:space="preserve"> PAGEREF _Toc31740863 \h </w:instrText>
      </w:r>
      <w:r w:rsidRPr="000F7B8C">
        <w:rPr>
          <w:rFonts w:ascii="Times New Roman" w:hAnsi="Times New Roman" w:cs="Times New Roman"/>
          <w:noProof/>
          <w:sz w:val="28"/>
          <w:szCs w:val="28"/>
        </w:rPr>
      </w:r>
      <w:r w:rsidRPr="000F7B8C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0F7B8C">
        <w:rPr>
          <w:rFonts w:ascii="Times New Roman" w:hAnsi="Times New Roman" w:cs="Times New Roman"/>
          <w:noProof/>
          <w:sz w:val="28"/>
          <w:szCs w:val="28"/>
        </w:rPr>
        <w:t>54</w:t>
      </w:r>
      <w:r w:rsidRPr="000F7B8C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C97B1F" w:rsidRPr="00765F42" w:rsidRDefault="00FE4301" w:rsidP="0050344B">
      <w:pPr>
        <w:pStyle w:val="13"/>
        <w:tabs>
          <w:tab w:val="right" w:leader="dot" w:pos="9911"/>
        </w:tabs>
        <w:spacing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2E735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FE4301" w:rsidRPr="000F7B8C" w:rsidRDefault="00FE4301" w:rsidP="00C144D3">
      <w:pPr>
        <w:pStyle w:val="3"/>
        <w:tabs>
          <w:tab w:val="right" w:leader="dot" w:pos="9911"/>
        </w:tabs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E4301" w:rsidRPr="000F7B8C" w:rsidSect="008761F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5B4" w:rsidRDefault="000715B4" w:rsidP="00974167">
      <w:pPr>
        <w:spacing w:after="0" w:line="240" w:lineRule="auto"/>
      </w:pPr>
      <w:r>
        <w:separator/>
      </w:r>
    </w:p>
  </w:endnote>
  <w:endnote w:type="continuationSeparator" w:id="0">
    <w:p w:rsidR="000715B4" w:rsidRDefault="000715B4" w:rsidP="00974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24A" w:rsidRDefault="00DB024A">
    <w:pPr>
      <w:pStyle w:val="ae"/>
      <w:jc w:val="center"/>
    </w:pPr>
  </w:p>
  <w:p w:rsidR="00DB024A" w:rsidRDefault="00DB024A">
    <w:pPr>
      <w:pStyle w:val="ae"/>
      <w:jc w:val="center"/>
    </w:pPr>
    <w:r>
      <w:t>-</w:t>
    </w:r>
    <w:sdt>
      <w:sdtPr>
        <w:id w:val="-765688644"/>
        <w:docPartObj>
          <w:docPartGallery w:val="Page Numbers (Bottom of Page)"/>
          <w:docPartUnique/>
        </w:docPartObj>
      </w:sdtPr>
      <w:sdtEndPr/>
      <w:sdtContent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  <w:r>
          <w:t xml:space="preserve"> -</w:t>
        </w:r>
      </w:sdtContent>
    </w:sdt>
  </w:p>
  <w:p w:rsidR="00DB024A" w:rsidRDefault="00DB024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24A" w:rsidRPr="0085457F" w:rsidRDefault="00DB024A">
    <w:pPr>
      <w:pStyle w:val="ae"/>
      <w:jc w:val="center"/>
      <w:rPr>
        <w:rFonts w:ascii="Times New Roman" w:hAnsi="Times New Roman" w:cs="Times New Roman"/>
      </w:rPr>
    </w:pPr>
  </w:p>
  <w:p w:rsidR="00DB024A" w:rsidRPr="0085457F" w:rsidRDefault="000715B4">
    <w:pPr>
      <w:pStyle w:val="ae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829407637"/>
        <w:docPartObj>
          <w:docPartGallery w:val="Page Numbers (Bottom of Page)"/>
          <w:docPartUnique/>
        </w:docPartObj>
      </w:sdtPr>
      <w:sdtEndPr/>
      <w:sdtContent>
        <w:r w:rsidR="00DB024A" w:rsidRPr="0085457F">
          <w:rPr>
            <w:rFonts w:ascii="Times New Roman" w:hAnsi="Times New Roman" w:cs="Times New Roman"/>
          </w:rPr>
          <w:t xml:space="preserve">- </w:t>
        </w:r>
        <w:r w:rsidR="00DB024A" w:rsidRPr="0085457F">
          <w:rPr>
            <w:rFonts w:ascii="Times New Roman" w:hAnsi="Times New Roman" w:cs="Times New Roman"/>
          </w:rPr>
          <w:fldChar w:fldCharType="begin"/>
        </w:r>
        <w:r w:rsidR="00DB024A" w:rsidRPr="0085457F">
          <w:rPr>
            <w:rFonts w:ascii="Times New Roman" w:hAnsi="Times New Roman" w:cs="Times New Roman"/>
          </w:rPr>
          <w:instrText>PAGE   \* MERGEFORMAT</w:instrText>
        </w:r>
        <w:r w:rsidR="00DB024A" w:rsidRPr="0085457F">
          <w:rPr>
            <w:rFonts w:ascii="Times New Roman" w:hAnsi="Times New Roman" w:cs="Times New Roman"/>
          </w:rPr>
          <w:fldChar w:fldCharType="separate"/>
        </w:r>
        <w:r w:rsidR="00CD3BCB">
          <w:rPr>
            <w:rFonts w:ascii="Times New Roman" w:hAnsi="Times New Roman" w:cs="Times New Roman"/>
            <w:noProof/>
          </w:rPr>
          <w:t>22</w:t>
        </w:r>
        <w:r w:rsidR="00DB024A" w:rsidRPr="0085457F">
          <w:rPr>
            <w:rFonts w:ascii="Times New Roman" w:hAnsi="Times New Roman" w:cs="Times New Roman"/>
          </w:rPr>
          <w:fldChar w:fldCharType="end"/>
        </w:r>
        <w:r w:rsidR="00DB024A" w:rsidRPr="0085457F">
          <w:rPr>
            <w:rFonts w:ascii="Times New Roman" w:hAnsi="Times New Roman" w:cs="Times New Roman"/>
          </w:rPr>
          <w:t xml:space="preserve"> -</w:t>
        </w:r>
      </w:sdtContent>
    </w:sdt>
  </w:p>
  <w:p w:rsidR="00DB024A" w:rsidRDefault="00DB024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24A" w:rsidRDefault="00DB024A" w:rsidP="00E94FFE">
    <w:pPr>
      <w:pStyle w:val="ae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60</w:t>
    </w:r>
    <w:r>
      <w:rPr>
        <w:rStyle w:val="af8"/>
      </w:rPr>
      <w:fldChar w:fldCharType="end"/>
    </w:r>
  </w:p>
  <w:p w:rsidR="00DB024A" w:rsidRDefault="00DB024A" w:rsidP="00E94FFE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24A" w:rsidRDefault="00DB024A" w:rsidP="00E94FFE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5B4" w:rsidRDefault="000715B4" w:rsidP="00974167">
      <w:pPr>
        <w:spacing w:after="0" w:line="240" w:lineRule="auto"/>
      </w:pPr>
      <w:r>
        <w:separator/>
      </w:r>
    </w:p>
  </w:footnote>
  <w:footnote w:type="continuationSeparator" w:id="0">
    <w:p w:rsidR="000715B4" w:rsidRDefault="000715B4" w:rsidP="00974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24A" w:rsidRPr="00C144D3" w:rsidRDefault="00DB024A">
    <w:pPr>
      <w:pStyle w:val="ac"/>
      <w:jc w:val="center"/>
      <w:rPr>
        <w:rFonts w:ascii="Times New Roman" w:hAnsi="Times New Roman" w:cs="Times New Roman"/>
        <w:sz w:val="20"/>
        <w:szCs w:val="20"/>
      </w:rPr>
    </w:pPr>
  </w:p>
  <w:p w:rsidR="00DB024A" w:rsidRPr="00C144D3" w:rsidRDefault="00DB024A" w:rsidP="00C144D3">
    <w:pPr>
      <w:pStyle w:val="ac"/>
      <w:jc w:val="cent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24A" w:rsidRPr="00C144D3" w:rsidRDefault="00DB024A" w:rsidP="001B4E6B">
    <w:pPr>
      <w:pStyle w:val="ac"/>
      <w:jc w:val="cent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24A" w:rsidRDefault="00DB024A">
    <w:pPr>
      <w:pStyle w:val="ac"/>
      <w:jc w:val="center"/>
    </w:pPr>
  </w:p>
  <w:p w:rsidR="00DB024A" w:rsidRDefault="00DB024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08E4"/>
    <w:multiLevelType w:val="hybridMultilevel"/>
    <w:tmpl w:val="A64A0DE0"/>
    <w:lvl w:ilvl="0" w:tplc="7CE609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010E33"/>
    <w:multiLevelType w:val="multilevel"/>
    <w:tmpl w:val="CD04900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A63AB4"/>
    <w:multiLevelType w:val="hybridMultilevel"/>
    <w:tmpl w:val="99BC4BF0"/>
    <w:lvl w:ilvl="0" w:tplc="D29AFF44">
      <w:start w:val="1"/>
      <w:numFmt w:val="russianLower"/>
      <w:lvlText w:val="%1)"/>
      <w:lvlJc w:val="left"/>
      <w:pPr>
        <w:ind w:left="158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 w15:restartNumberingAfterBreak="0">
    <w:nsid w:val="122F4BD7"/>
    <w:multiLevelType w:val="hybridMultilevel"/>
    <w:tmpl w:val="8D66E620"/>
    <w:lvl w:ilvl="0" w:tplc="D29AFF4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45C40CC"/>
    <w:multiLevelType w:val="multilevel"/>
    <w:tmpl w:val="0ABE6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F36D1F"/>
    <w:multiLevelType w:val="hybridMultilevel"/>
    <w:tmpl w:val="D8D2A70E"/>
    <w:lvl w:ilvl="0" w:tplc="7CE609DA">
      <w:start w:val="1"/>
      <w:numFmt w:val="russianLower"/>
      <w:lvlText w:val="%1)"/>
      <w:lvlJc w:val="left"/>
      <w:pPr>
        <w:ind w:left="1584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 w15:restartNumberingAfterBreak="0">
    <w:nsid w:val="2A665209"/>
    <w:multiLevelType w:val="hybridMultilevel"/>
    <w:tmpl w:val="54689E2A"/>
    <w:lvl w:ilvl="0" w:tplc="7CE609DA">
      <w:start w:val="1"/>
      <w:numFmt w:val="russianLower"/>
      <w:lvlText w:val="%1)"/>
      <w:lvlJc w:val="left"/>
      <w:pPr>
        <w:ind w:left="1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ABD5D94"/>
    <w:multiLevelType w:val="hybridMultilevel"/>
    <w:tmpl w:val="54689E2A"/>
    <w:lvl w:ilvl="0" w:tplc="7CE609DA">
      <w:start w:val="1"/>
      <w:numFmt w:val="russianLower"/>
      <w:lvlText w:val="%1)"/>
      <w:lvlJc w:val="left"/>
      <w:pPr>
        <w:ind w:left="1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C2A15C3"/>
    <w:multiLevelType w:val="hybridMultilevel"/>
    <w:tmpl w:val="3A88C532"/>
    <w:lvl w:ilvl="0" w:tplc="7CE609DA">
      <w:start w:val="1"/>
      <w:numFmt w:val="russianLower"/>
      <w:lvlText w:val="%1)"/>
      <w:lvlJc w:val="left"/>
      <w:pPr>
        <w:ind w:left="178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32872E0C"/>
    <w:multiLevelType w:val="hybridMultilevel"/>
    <w:tmpl w:val="9D007C1C"/>
    <w:lvl w:ilvl="0" w:tplc="7CE609DA">
      <w:start w:val="1"/>
      <w:numFmt w:val="russianLower"/>
      <w:lvlText w:val="%1)"/>
      <w:lvlJc w:val="left"/>
      <w:pPr>
        <w:ind w:left="158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0" w15:restartNumberingAfterBreak="0">
    <w:nsid w:val="3EEC2FAC"/>
    <w:multiLevelType w:val="hybridMultilevel"/>
    <w:tmpl w:val="54689E2A"/>
    <w:lvl w:ilvl="0" w:tplc="7CE609DA">
      <w:start w:val="1"/>
      <w:numFmt w:val="russianLower"/>
      <w:lvlText w:val="%1)"/>
      <w:lvlJc w:val="left"/>
      <w:pPr>
        <w:ind w:left="1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43182142"/>
    <w:multiLevelType w:val="hybridMultilevel"/>
    <w:tmpl w:val="99BC4BF0"/>
    <w:lvl w:ilvl="0" w:tplc="D29AFF44">
      <w:start w:val="1"/>
      <w:numFmt w:val="russianLower"/>
      <w:lvlText w:val="%1)"/>
      <w:lvlJc w:val="left"/>
      <w:pPr>
        <w:ind w:left="158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2" w15:restartNumberingAfterBreak="0">
    <w:nsid w:val="475C4EDE"/>
    <w:multiLevelType w:val="hybridMultilevel"/>
    <w:tmpl w:val="E3F499EA"/>
    <w:lvl w:ilvl="0" w:tplc="D29AFF4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96E3A4A"/>
    <w:multiLevelType w:val="hybridMultilevel"/>
    <w:tmpl w:val="F654AC20"/>
    <w:lvl w:ilvl="0" w:tplc="7CE609DA">
      <w:start w:val="1"/>
      <w:numFmt w:val="russianLower"/>
      <w:lvlText w:val="%1)"/>
      <w:lvlJc w:val="left"/>
      <w:pPr>
        <w:ind w:left="1584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4" w15:restartNumberingAfterBreak="0">
    <w:nsid w:val="49FD232D"/>
    <w:multiLevelType w:val="hybridMultilevel"/>
    <w:tmpl w:val="54689E2A"/>
    <w:lvl w:ilvl="0" w:tplc="7CE609DA">
      <w:start w:val="1"/>
      <w:numFmt w:val="russianLower"/>
      <w:lvlText w:val="%1)"/>
      <w:lvlJc w:val="left"/>
      <w:pPr>
        <w:ind w:left="1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4B9E3F2A"/>
    <w:multiLevelType w:val="multilevel"/>
    <w:tmpl w:val="EEACC69E"/>
    <w:lvl w:ilvl="0">
      <w:start w:val="1"/>
      <w:numFmt w:val="decimal"/>
      <w:pStyle w:val="s01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pStyle w:val="s03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pStyle w:val="s040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D9C15DF"/>
    <w:multiLevelType w:val="hybridMultilevel"/>
    <w:tmpl w:val="91BC7C62"/>
    <w:lvl w:ilvl="0" w:tplc="7CE609D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B51CC4"/>
    <w:multiLevelType w:val="hybridMultilevel"/>
    <w:tmpl w:val="762AB3BC"/>
    <w:lvl w:ilvl="0" w:tplc="7CE609DA">
      <w:start w:val="1"/>
      <w:numFmt w:val="russianLower"/>
      <w:lvlText w:val="%1)"/>
      <w:lvlJc w:val="left"/>
      <w:pPr>
        <w:ind w:left="158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8" w15:restartNumberingAfterBreak="0">
    <w:nsid w:val="531C1DAF"/>
    <w:multiLevelType w:val="hybridMultilevel"/>
    <w:tmpl w:val="54689E2A"/>
    <w:lvl w:ilvl="0" w:tplc="7CE609DA">
      <w:start w:val="1"/>
      <w:numFmt w:val="russianLower"/>
      <w:lvlText w:val="%1)"/>
      <w:lvlJc w:val="left"/>
      <w:pPr>
        <w:ind w:left="1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58E16FA1"/>
    <w:multiLevelType w:val="hybridMultilevel"/>
    <w:tmpl w:val="8D66E620"/>
    <w:lvl w:ilvl="0" w:tplc="D29AFF4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1D50641"/>
    <w:multiLevelType w:val="hybridMultilevel"/>
    <w:tmpl w:val="54689E2A"/>
    <w:lvl w:ilvl="0" w:tplc="7CE609DA">
      <w:start w:val="1"/>
      <w:numFmt w:val="russianLower"/>
      <w:lvlText w:val="%1)"/>
      <w:lvlJc w:val="left"/>
      <w:pPr>
        <w:ind w:left="1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627B5C4D"/>
    <w:multiLevelType w:val="hybridMultilevel"/>
    <w:tmpl w:val="6F50E504"/>
    <w:lvl w:ilvl="0" w:tplc="D29AFF4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3452610"/>
    <w:multiLevelType w:val="hybridMultilevel"/>
    <w:tmpl w:val="F654AC20"/>
    <w:lvl w:ilvl="0" w:tplc="7CE609DA">
      <w:start w:val="1"/>
      <w:numFmt w:val="russianLower"/>
      <w:lvlText w:val="%1)"/>
      <w:lvlJc w:val="left"/>
      <w:pPr>
        <w:ind w:left="1584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3" w15:restartNumberingAfterBreak="0">
    <w:nsid w:val="6A0D3078"/>
    <w:multiLevelType w:val="multilevel"/>
    <w:tmpl w:val="3C96B6B6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5D40D1B"/>
    <w:multiLevelType w:val="hybridMultilevel"/>
    <w:tmpl w:val="D8D2A70E"/>
    <w:lvl w:ilvl="0" w:tplc="7CE609DA">
      <w:start w:val="1"/>
      <w:numFmt w:val="russianLower"/>
      <w:lvlText w:val="%1)"/>
      <w:lvlJc w:val="left"/>
      <w:pPr>
        <w:ind w:left="1584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5" w15:restartNumberingAfterBreak="0">
    <w:nsid w:val="767670FE"/>
    <w:multiLevelType w:val="hybridMultilevel"/>
    <w:tmpl w:val="32E6FDE2"/>
    <w:lvl w:ilvl="0" w:tplc="7CE609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B6C413E"/>
    <w:multiLevelType w:val="hybridMultilevel"/>
    <w:tmpl w:val="54689E2A"/>
    <w:lvl w:ilvl="0" w:tplc="7CE609DA">
      <w:start w:val="1"/>
      <w:numFmt w:val="russianLower"/>
      <w:lvlText w:val="%1)"/>
      <w:lvlJc w:val="left"/>
      <w:pPr>
        <w:ind w:left="1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7E15457C"/>
    <w:multiLevelType w:val="hybridMultilevel"/>
    <w:tmpl w:val="B8A081E4"/>
    <w:lvl w:ilvl="0" w:tplc="7CE609DA">
      <w:start w:val="1"/>
      <w:numFmt w:val="russianLower"/>
      <w:lvlText w:val="%1)"/>
      <w:lvlJc w:val="left"/>
      <w:pPr>
        <w:ind w:left="158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8" w15:restartNumberingAfterBreak="0">
    <w:nsid w:val="7E4D2967"/>
    <w:multiLevelType w:val="hybridMultilevel"/>
    <w:tmpl w:val="D8D2A70E"/>
    <w:lvl w:ilvl="0" w:tplc="7CE609DA">
      <w:start w:val="1"/>
      <w:numFmt w:val="russianLower"/>
      <w:lvlText w:val="%1)"/>
      <w:lvlJc w:val="left"/>
      <w:pPr>
        <w:ind w:left="1584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2"/>
  </w:num>
  <w:num w:numId="4">
    <w:abstractNumId w:val="1"/>
  </w:num>
  <w:num w:numId="5">
    <w:abstractNumId w:val="4"/>
  </w:num>
  <w:num w:numId="6">
    <w:abstractNumId w:val="26"/>
  </w:num>
  <w:num w:numId="7">
    <w:abstractNumId w:val="0"/>
  </w:num>
  <w:num w:numId="8">
    <w:abstractNumId w:val="16"/>
  </w:num>
  <w:num w:numId="9">
    <w:abstractNumId w:val="13"/>
  </w:num>
  <w:num w:numId="10">
    <w:abstractNumId w:val="25"/>
  </w:num>
  <w:num w:numId="11">
    <w:abstractNumId w:val="8"/>
  </w:num>
  <w:num w:numId="12">
    <w:abstractNumId w:val="27"/>
  </w:num>
  <w:num w:numId="13">
    <w:abstractNumId w:val="9"/>
  </w:num>
  <w:num w:numId="14">
    <w:abstractNumId w:val="17"/>
  </w:num>
  <w:num w:numId="15">
    <w:abstractNumId w:val="24"/>
  </w:num>
  <w:num w:numId="16">
    <w:abstractNumId w:val="7"/>
  </w:num>
  <w:num w:numId="17">
    <w:abstractNumId w:val="22"/>
  </w:num>
  <w:num w:numId="18">
    <w:abstractNumId w:val="21"/>
  </w:num>
  <w:num w:numId="19">
    <w:abstractNumId w:val="19"/>
  </w:num>
  <w:num w:numId="20">
    <w:abstractNumId w:val="6"/>
  </w:num>
  <w:num w:numId="21">
    <w:abstractNumId w:val="10"/>
  </w:num>
  <w:num w:numId="22">
    <w:abstractNumId w:val="14"/>
  </w:num>
  <w:num w:numId="23">
    <w:abstractNumId w:val="20"/>
  </w:num>
  <w:num w:numId="24">
    <w:abstractNumId w:val="3"/>
  </w:num>
  <w:num w:numId="25">
    <w:abstractNumId w:val="28"/>
  </w:num>
  <w:num w:numId="26">
    <w:abstractNumId w:val="5"/>
  </w:num>
  <w:num w:numId="27">
    <w:abstractNumId w:val="12"/>
  </w:num>
  <w:num w:numId="28">
    <w:abstractNumId w:val="11"/>
  </w:num>
  <w:num w:numId="29">
    <w:abstractNumId w:val="18"/>
  </w:num>
  <w:numIdMacAtCleanup w:val="2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ршова Александра Витальевна">
    <w15:presenceInfo w15:providerId="AD" w15:userId="S-1-5-21-2514612843-1582318992-867462958-64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1F"/>
    <w:rsid w:val="00000496"/>
    <w:rsid w:val="00000C2D"/>
    <w:rsid w:val="00000C77"/>
    <w:rsid w:val="00000E1A"/>
    <w:rsid w:val="00001891"/>
    <w:rsid w:val="00001D0A"/>
    <w:rsid w:val="00002574"/>
    <w:rsid w:val="00002C67"/>
    <w:rsid w:val="00003030"/>
    <w:rsid w:val="000030DF"/>
    <w:rsid w:val="00004057"/>
    <w:rsid w:val="00004A1D"/>
    <w:rsid w:val="00004F3D"/>
    <w:rsid w:val="000051FA"/>
    <w:rsid w:val="0000529D"/>
    <w:rsid w:val="00005488"/>
    <w:rsid w:val="00006A2D"/>
    <w:rsid w:val="00006FE6"/>
    <w:rsid w:val="00007A6A"/>
    <w:rsid w:val="00011C7C"/>
    <w:rsid w:val="00011CCB"/>
    <w:rsid w:val="00011E8E"/>
    <w:rsid w:val="000136D1"/>
    <w:rsid w:val="00013CAB"/>
    <w:rsid w:val="00014811"/>
    <w:rsid w:val="00014FF9"/>
    <w:rsid w:val="000175CB"/>
    <w:rsid w:val="000206BB"/>
    <w:rsid w:val="00020C73"/>
    <w:rsid w:val="000214DB"/>
    <w:rsid w:val="00021E85"/>
    <w:rsid w:val="000229AD"/>
    <w:rsid w:val="00022BD8"/>
    <w:rsid w:val="0002387F"/>
    <w:rsid w:val="00023A55"/>
    <w:rsid w:val="00023CB9"/>
    <w:rsid w:val="00023E3D"/>
    <w:rsid w:val="000244C9"/>
    <w:rsid w:val="0002492C"/>
    <w:rsid w:val="000249B7"/>
    <w:rsid w:val="00024B52"/>
    <w:rsid w:val="000252F9"/>
    <w:rsid w:val="00025485"/>
    <w:rsid w:val="00025B35"/>
    <w:rsid w:val="000261E6"/>
    <w:rsid w:val="0002635B"/>
    <w:rsid w:val="00026773"/>
    <w:rsid w:val="000269B0"/>
    <w:rsid w:val="000304B5"/>
    <w:rsid w:val="0003196B"/>
    <w:rsid w:val="00032A2C"/>
    <w:rsid w:val="00033344"/>
    <w:rsid w:val="00034B28"/>
    <w:rsid w:val="00034F1D"/>
    <w:rsid w:val="0003644C"/>
    <w:rsid w:val="00036C05"/>
    <w:rsid w:val="000370DE"/>
    <w:rsid w:val="00037514"/>
    <w:rsid w:val="00037FBD"/>
    <w:rsid w:val="000405CA"/>
    <w:rsid w:val="00041D72"/>
    <w:rsid w:val="000441C0"/>
    <w:rsid w:val="00046390"/>
    <w:rsid w:val="000471DC"/>
    <w:rsid w:val="0004775C"/>
    <w:rsid w:val="00047DD4"/>
    <w:rsid w:val="00047E25"/>
    <w:rsid w:val="00047E76"/>
    <w:rsid w:val="00047F1B"/>
    <w:rsid w:val="0005028B"/>
    <w:rsid w:val="00050C38"/>
    <w:rsid w:val="000513F9"/>
    <w:rsid w:val="0005193C"/>
    <w:rsid w:val="00054CF3"/>
    <w:rsid w:val="00054E11"/>
    <w:rsid w:val="00055891"/>
    <w:rsid w:val="00061771"/>
    <w:rsid w:val="0006758F"/>
    <w:rsid w:val="000715B4"/>
    <w:rsid w:val="00073196"/>
    <w:rsid w:val="00074359"/>
    <w:rsid w:val="00074EF2"/>
    <w:rsid w:val="00076110"/>
    <w:rsid w:val="00080498"/>
    <w:rsid w:val="0008079F"/>
    <w:rsid w:val="000812F5"/>
    <w:rsid w:val="000814B8"/>
    <w:rsid w:val="00081C3B"/>
    <w:rsid w:val="000823F4"/>
    <w:rsid w:val="0008272E"/>
    <w:rsid w:val="0008465F"/>
    <w:rsid w:val="00084E99"/>
    <w:rsid w:val="00085643"/>
    <w:rsid w:val="000868FD"/>
    <w:rsid w:val="00086CFC"/>
    <w:rsid w:val="00086FD5"/>
    <w:rsid w:val="000916A3"/>
    <w:rsid w:val="00091964"/>
    <w:rsid w:val="00091E54"/>
    <w:rsid w:val="00091F70"/>
    <w:rsid w:val="0009216A"/>
    <w:rsid w:val="00092A21"/>
    <w:rsid w:val="000945B5"/>
    <w:rsid w:val="00094F69"/>
    <w:rsid w:val="0009502F"/>
    <w:rsid w:val="00095C35"/>
    <w:rsid w:val="000A00EB"/>
    <w:rsid w:val="000A054E"/>
    <w:rsid w:val="000A08D9"/>
    <w:rsid w:val="000A0C63"/>
    <w:rsid w:val="000A2052"/>
    <w:rsid w:val="000A2519"/>
    <w:rsid w:val="000A2A30"/>
    <w:rsid w:val="000A436E"/>
    <w:rsid w:val="000A7655"/>
    <w:rsid w:val="000B0CBA"/>
    <w:rsid w:val="000B2310"/>
    <w:rsid w:val="000B2A55"/>
    <w:rsid w:val="000B2FDB"/>
    <w:rsid w:val="000B316C"/>
    <w:rsid w:val="000B31EE"/>
    <w:rsid w:val="000B35D3"/>
    <w:rsid w:val="000B4014"/>
    <w:rsid w:val="000B4481"/>
    <w:rsid w:val="000B4B8C"/>
    <w:rsid w:val="000B72C9"/>
    <w:rsid w:val="000C02CD"/>
    <w:rsid w:val="000C0FF4"/>
    <w:rsid w:val="000C232A"/>
    <w:rsid w:val="000C359A"/>
    <w:rsid w:val="000C3C62"/>
    <w:rsid w:val="000C5877"/>
    <w:rsid w:val="000C5E75"/>
    <w:rsid w:val="000C75EC"/>
    <w:rsid w:val="000C7E13"/>
    <w:rsid w:val="000D0B77"/>
    <w:rsid w:val="000D2EDD"/>
    <w:rsid w:val="000D2EEA"/>
    <w:rsid w:val="000D30E0"/>
    <w:rsid w:val="000D3615"/>
    <w:rsid w:val="000D56D5"/>
    <w:rsid w:val="000D7221"/>
    <w:rsid w:val="000D72AB"/>
    <w:rsid w:val="000D7C2A"/>
    <w:rsid w:val="000E04D1"/>
    <w:rsid w:val="000E326C"/>
    <w:rsid w:val="000E5573"/>
    <w:rsid w:val="000E7D7D"/>
    <w:rsid w:val="000F0370"/>
    <w:rsid w:val="000F0DC6"/>
    <w:rsid w:val="000F5D22"/>
    <w:rsid w:val="000F6454"/>
    <w:rsid w:val="000F6B73"/>
    <w:rsid w:val="000F7B8C"/>
    <w:rsid w:val="000F7D74"/>
    <w:rsid w:val="00102074"/>
    <w:rsid w:val="001021B7"/>
    <w:rsid w:val="001024EB"/>
    <w:rsid w:val="00102D33"/>
    <w:rsid w:val="001039F1"/>
    <w:rsid w:val="00103AA8"/>
    <w:rsid w:val="00105234"/>
    <w:rsid w:val="00106C70"/>
    <w:rsid w:val="00106DBD"/>
    <w:rsid w:val="00107C5C"/>
    <w:rsid w:val="00111A2C"/>
    <w:rsid w:val="0011232D"/>
    <w:rsid w:val="00112424"/>
    <w:rsid w:val="001131C8"/>
    <w:rsid w:val="00113F20"/>
    <w:rsid w:val="00115B3F"/>
    <w:rsid w:val="00120B96"/>
    <w:rsid w:val="00121F9D"/>
    <w:rsid w:val="00123689"/>
    <w:rsid w:val="00123D9F"/>
    <w:rsid w:val="00124B3C"/>
    <w:rsid w:val="00124EE8"/>
    <w:rsid w:val="0012593C"/>
    <w:rsid w:val="00126A4B"/>
    <w:rsid w:val="001305FA"/>
    <w:rsid w:val="00130981"/>
    <w:rsid w:val="00131C91"/>
    <w:rsid w:val="00131EAE"/>
    <w:rsid w:val="00131FAB"/>
    <w:rsid w:val="00132DD8"/>
    <w:rsid w:val="0013520D"/>
    <w:rsid w:val="00135D90"/>
    <w:rsid w:val="00137FC8"/>
    <w:rsid w:val="0014001F"/>
    <w:rsid w:val="00140B8E"/>
    <w:rsid w:val="0014323F"/>
    <w:rsid w:val="00143D38"/>
    <w:rsid w:val="0014420F"/>
    <w:rsid w:val="00145305"/>
    <w:rsid w:val="00145D2C"/>
    <w:rsid w:val="0014707A"/>
    <w:rsid w:val="00147AA5"/>
    <w:rsid w:val="0015036E"/>
    <w:rsid w:val="00150A09"/>
    <w:rsid w:val="00150C6D"/>
    <w:rsid w:val="0015166D"/>
    <w:rsid w:val="00152745"/>
    <w:rsid w:val="00152768"/>
    <w:rsid w:val="0015462C"/>
    <w:rsid w:val="00156295"/>
    <w:rsid w:val="0015655A"/>
    <w:rsid w:val="00156C3A"/>
    <w:rsid w:val="00156FD5"/>
    <w:rsid w:val="00160559"/>
    <w:rsid w:val="001614A0"/>
    <w:rsid w:val="00161CA8"/>
    <w:rsid w:val="00162C9D"/>
    <w:rsid w:val="001633D4"/>
    <w:rsid w:val="00163902"/>
    <w:rsid w:val="00163D71"/>
    <w:rsid w:val="001647E9"/>
    <w:rsid w:val="001654EA"/>
    <w:rsid w:val="00165E3C"/>
    <w:rsid w:val="001662B7"/>
    <w:rsid w:val="0016749B"/>
    <w:rsid w:val="00167836"/>
    <w:rsid w:val="0017075D"/>
    <w:rsid w:val="00170D3E"/>
    <w:rsid w:val="00171F22"/>
    <w:rsid w:val="001723FD"/>
    <w:rsid w:val="00172530"/>
    <w:rsid w:val="001732A2"/>
    <w:rsid w:val="00173685"/>
    <w:rsid w:val="00173D53"/>
    <w:rsid w:val="001740C9"/>
    <w:rsid w:val="0017456B"/>
    <w:rsid w:val="00175057"/>
    <w:rsid w:val="00176E45"/>
    <w:rsid w:val="0017758D"/>
    <w:rsid w:val="00184FC8"/>
    <w:rsid w:val="001858EF"/>
    <w:rsid w:val="00185D23"/>
    <w:rsid w:val="00186535"/>
    <w:rsid w:val="00186866"/>
    <w:rsid w:val="00186BAE"/>
    <w:rsid w:val="00186EB2"/>
    <w:rsid w:val="001918F5"/>
    <w:rsid w:val="00195943"/>
    <w:rsid w:val="00196CA8"/>
    <w:rsid w:val="001A036F"/>
    <w:rsid w:val="001A1113"/>
    <w:rsid w:val="001A1610"/>
    <w:rsid w:val="001A1C1F"/>
    <w:rsid w:val="001A22D1"/>
    <w:rsid w:val="001A2BA0"/>
    <w:rsid w:val="001A2D24"/>
    <w:rsid w:val="001A38C3"/>
    <w:rsid w:val="001A38CA"/>
    <w:rsid w:val="001A3938"/>
    <w:rsid w:val="001A4BDA"/>
    <w:rsid w:val="001A4F29"/>
    <w:rsid w:val="001A4FED"/>
    <w:rsid w:val="001A5A33"/>
    <w:rsid w:val="001A5ECB"/>
    <w:rsid w:val="001A6DD5"/>
    <w:rsid w:val="001A72AA"/>
    <w:rsid w:val="001A72EB"/>
    <w:rsid w:val="001B00F7"/>
    <w:rsid w:val="001B0EE5"/>
    <w:rsid w:val="001B10E3"/>
    <w:rsid w:val="001B1242"/>
    <w:rsid w:val="001B3900"/>
    <w:rsid w:val="001B43DE"/>
    <w:rsid w:val="001B498D"/>
    <w:rsid w:val="001B4E6B"/>
    <w:rsid w:val="001B7F6E"/>
    <w:rsid w:val="001C0949"/>
    <w:rsid w:val="001C0DA5"/>
    <w:rsid w:val="001C25B9"/>
    <w:rsid w:val="001C25D9"/>
    <w:rsid w:val="001C2C61"/>
    <w:rsid w:val="001C4B86"/>
    <w:rsid w:val="001C58D5"/>
    <w:rsid w:val="001C626B"/>
    <w:rsid w:val="001C6401"/>
    <w:rsid w:val="001C6C18"/>
    <w:rsid w:val="001C7CB5"/>
    <w:rsid w:val="001C7E1A"/>
    <w:rsid w:val="001D13F4"/>
    <w:rsid w:val="001D4094"/>
    <w:rsid w:val="001D42F4"/>
    <w:rsid w:val="001D4340"/>
    <w:rsid w:val="001D64E2"/>
    <w:rsid w:val="001D6D39"/>
    <w:rsid w:val="001D7654"/>
    <w:rsid w:val="001E054A"/>
    <w:rsid w:val="001E1749"/>
    <w:rsid w:val="001E1C3A"/>
    <w:rsid w:val="001E3013"/>
    <w:rsid w:val="001E3A34"/>
    <w:rsid w:val="001E3E99"/>
    <w:rsid w:val="001E48D9"/>
    <w:rsid w:val="001E49FF"/>
    <w:rsid w:val="001E51A9"/>
    <w:rsid w:val="001F0C88"/>
    <w:rsid w:val="001F24F6"/>
    <w:rsid w:val="001F39FB"/>
    <w:rsid w:val="001F419B"/>
    <w:rsid w:val="001F4887"/>
    <w:rsid w:val="001F6BB5"/>
    <w:rsid w:val="002003D4"/>
    <w:rsid w:val="00200E5D"/>
    <w:rsid w:val="00200FBD"/>
    <w:rsid w:val="002020E1"/>
    <w:rsid w:val="00203480"/>
    <w:rsid w:val="002040BC"/>
    <w:rsid w:val="00204740"/>
    <w:rsid w:val="00205731"/>
    <w:rsid w:val="00205BB9"/>
    <w:rsid w:val="00206121"/>
    <w:rsid w:val="0020642A"/>
    <w:rsid w:val="002065ED"/>
    <w:rsid w:val="00206801"/>
    <w:rsid w:val="0020752C"/>
    <w:rsid w:val="002101F0"/>
    <w:rsid w:val="0021110B"/>
    <w:rsid w:val="002115DF"/>
    <w:rsid w:val="00212077"/>
    <w:rsid w:val="0021229D"/>
    <w:rsid w:val="002140F6"/>
    <w:rsid w:val="002154C3"/>
    <w:rsid w:val="002158F9"/>
    <w:rsid w:val="00215D5F"/>
    <w:rsid w:val="0021645A"/>
    <w:rsid w:val="00216D52"/>
    <w:rsid w:val="00217BC6"/>
    <w:rsid w:val="00217E0D"/>
    <w:rsid w:val="00220654"/>
    <w:rsid w:val="00221360"/>
    <w:rsid w:val="00221C0C"/>
    <w:rsid w:val="00223970"/>
    <w:rsid w:val="002243C4"/>
    <w:rsid w:val="00224A75"/>
    <w:rsid w:val="002253F9"/>
    <w:rsid w:val="00225791"/>
    <w:rsid w:val="00226E8E"/>
    <w:rsid w:val="0022775C"/>
    <w:rsid w:val="002306F6"/>
    <w:rsid w:val="00230B29"/>
    <w:rsid w:val="00231245"/>
    <w:rsid w:val="00231533"/>
    <w:rsid w:val="00231935"/>
    <w:rsid w:val="00232C5A"/>
    <w:rsid w:val="00232FB2"/>
    <w:rsid w:val="00233975"/>
    <w:rsid w:val="00234605"/>
    <w:rsid w:val="0023652F"/>
    <w:rsid w:val="00236EB8"/>
    <w:rsid w:val="00237283"/>
    <w:rsid w:val="0023795C"/>
    <w:rsid w:val="00242C77"/>
    <w:rsid w:val="002436BA"/>
    <w:rsid w:val="00244380"/>
    <w:rsid w:val="00244892"/>
    <w:rsid w:val="00244C10"/>
    <w:rsid w:val="002451F4"/>
    <w:rsid w:val="00245295"/>
    <w:rsid w:val="0024563C"/>
    <w:rsid w:val="00245CAF"/>
    <w:rsid w:val="002466DE"/>
    <w:rsid w:val="002467CA"/>
    <w:rsid w:val="00247223"/>
    <w:rsid w:val="0025008B"/>
    <w:rsid w:val="0025064E"/>
    <w:rsid w:val="00251261"/>
    <w:rsid w:val="00251903"/>
    <w:rsid w:val="00251B80"/>
    <w:rsid w:val="00251BAC"/>
    <w:rsid w:val="00251D3B"/>
    <w:rsid w:val="002520C4"/>
    <w:rsid w:val="002520E0"/>
    <w:rsid w:val="00253607"/>
    <w:rsid w:val="00254573"/>
    <w:rsid w:val="00254B5A"/>
    <w:rsid w:val="002551FA"/>
    <w:rsid w:val="00256ACA"/>
    <w:rsid w:val="00261592"/>
    <w:rsid w:val="00261CA0"/>
    <w:rsid w:val="00262082"/>
    <w:rsid w:val="0026326E"/>
    <w:rsid w:val="00263DB1"/>
    <w:rsid w:val="002644A4"/>
    <w:rsid w:val="002647E3"/>
    <w:rsid w:val="00265B12"/>
    <w:rsid w:val="00265DB2"/>
    <w:rsid w:val="00265E8F"/>
    <w:rsid w:val="0026676F"/>
    <w:rsid w:val="002674E9"/>
    <w:rsid w:val="002706B4"/>
    <w:rsid w:val="00271365"/>
    <w:rsid w:val="00272725"/>
    <w:rsid w:val="00273E10"/>
    <w:rsid w:val="002750FB"/>
    <w:rsid w:val="00276819"/>
    <w:rsid w:val="00277102"/>
    <w:rsid w:val="00277340"/>
    <w:rsid w:val="00280206"/>
    <w:rsid w:val="00280696"/>
    <w:rsid w:val="00280CC5"/>
    <w:rsid w:val="002818E0"/>
    <w:rsid w:val="002827F7"/>
    <w:rsid w:val="0028301D"/>
    <w:rsid w:val="0028328C"/>
    <w:rsid w:val="00283791"/>
    <w:rsid w:val="00286A21"/>
    <w:rsid w:val="00287746"/>
    <w:rsid w:val="0029072F"/>
    <w:rsid w:val="00290BD7"/>
    <w:rsid w:val="00290D11"/>
    <w:rsid w:val="00291EE9"/>
    <w:rsid w:val="002935D8"/>
    <w:rsid w:val="002937AF"/>
    <w:rsid w:val="002941F9"/>
    <w:rsid w:val="00294D74"/>
    <w:rsid w:val="002967E3"/>
    <w:rsid w:val="00296956"/>
    <w:rsid w:val="00297C05"/>
    <w:rsid w:val="00297F12"/>
    <w:rsid w:val="002A0978"/>
    <w:rsid w:val="002A1916"/>
    <w:rsid w:val="002A3DA0"/>
    <w:rsid w:val="002A51ED"/>
    <w:rsid w:val="002A59B8"/>
    <w:rsid w:val="002A65FC"/>
    <w:rsid w:val="002A67E7"/>
    <w:rsid w:val="002A6D87"/>
    <w:rsid w:val="002B098F"/>
    <w:rsid w:val="002B12C6"/>
    <w:rsid w:val="002B2107"/>
    <w:rsid w:val="002B2160"/>
    <w:rsid w:val="002B2DFA"/>
    <w:rsid w:val="002B5202"/>
    <w:rsid w:val="002B5910"/>
    <w:rsid w:val="002B7C71"/>
    <w:rsid w:val="002C0D42"/>
    <w:rsid w:val="002C0EB9"/>
    <w:rsid w:val="002C150E"/>
    <w:rsid w:val="002C2761"/>
    <w:rsid w:val="002C2CB4"/>
    <w:rsid w:val="002C3BD6"/>
    <w:rsid w:val="002C43FA"/>
    <w:rsid w:val="002C5AAF"/>
    <w:rsid w:val="002C692F"/>
    <w:rsid w:val="002C7CF3"/>
    <w:rsid w:val="002D0360"/>
    <w:rsid w:val="002D1926"/>
    <w:rsid w:val="002D5B59"/>
    <w:rsid w:val="002D690A"/>
    <w:rsid w:val="002D6F6B"/>
    <w:rsid w:val="002E02B3"/>
    <w:rsid w:val="002E0D1B"/>
    <w:rsid w:val="002E1167"/>
    <w:rsid w:val="002E11B4"/>
    <w:rsid w:val="002E210D"/>
    <w:rsid w:val="002E26ED"/>
    <w:rsid w:val="002E27A8"/>
    <w:rsid w:val="002E361F"/>
    <w:rsid w:val="002E4AB8"/>
    <w:rsid w:val="002E5297"/>
    <w:rsid w:val="002E7357"/>
    <w:rsid w:val="002F05F9"/>
    <w:rsid w:val="002F0CE0"/>
    <w:rsid w:val="002F0D84"/>
    <w:rsid w:val="002F22C9"/>
    <w:rsid w:val="002F2C43"/>
    <w:rsid w:val="002F3928"/>
    <w:rsid w:val="002F4041"/>
    <w:rsid w:val="002F4798"/>
    <w:rsid w:val="002F4CEF"/>
    <w:rsid w:val="002F5488"/>
    <w:rsid w:val="002F564D"/>
    <w:rsid w:val="002F5F34"/>
    <w:rsid w:val="002F707A"/>
    <w:rsid w:val="002F7496"/>
    <w:rsid w:val="002F7ED5"/>
    <w:rsid w:val="0030031B"/>
    <w:rsid w:val="00300EF6"/>
    <w:rsid w:val="00300F53"/>
    <w:rsid w:val="003011D1"/>
    <w:rsid w:val="00303AAE"/>
    <w:rsid w:val="003041C2"/>
    <w:rsid w:val="003042F2"/>
    <w:rsid w:val="003048D1"/>
    <w:rsid w:val="003053A2"/>
    <w:rsid w:val="00305A5A"/>
    <w:rsid w:val="00305A6D"/>
    <w:rsid w:val="00307E83"/>
    <w:rsid w:val="00307F0C"/>
    <w:rsid w:val="00310126"/>
    <w:rsid w:val="00310E02"/>
    <w:rsid w:val="00313969"/>
    <w:rsid w:val="0031420D"/>
    <w:rsid w:val="00314281"/>
    <w:rsid w:val="0031473B"/>
    <w:rsid w:val="003147EC"/>
    <w:rsid w:val="00314C45"/>
    <w:rsid w:val="00315BD5"/>
    <w:rsid w:val="00316521"/>
    <w:rsid w:val="003175C7"/>
    <w:rsid w:val="003177FA"/>
    <w:rsid w:val="003179BD"/>
    <w:rsid w:val="0032009E"/>
    <w:rsid w:val="003205D9"/>
    <w:rsid w:val="003210CD"/>
    <w:rsid w:val="003213E4"/>
    <w:rsid w:val="00324A31"/>
    <w:rsid w:val="0032522B"/>
    <w:rsid w:val="003254FA"/>
    <w:rsid w:val="00325946"/>
    <w:rsid w:val="0032698C"/>
    <w:rsid w:val="003276BF"/>
    <w:rsid w:val="00327776"/>
    <w:rsid w:val="00327D01"/>
    <w:rsid w:val="003302CE"/>
    <w:rsid w:val="00330AB3"/>
    <w:rsid w:val="00331257"/>
    <w:rsid w:val="0033178A"/>
    <w:rsid w:val="00332300"/>
    <w:rsid w:val="00332766"/>
    <w:rsid w:val="003327CF"/>
    <w:rsid w:val="003336D6"/>
    <w:rsid w:val="00334197"/>
    <w:rsid w:val="00334F2E"/>
    <w:rsid w:val="003358E6"/>
    <w:rsid w:val="00336E34"/>
    <w:rsid w:val="003377C7"/>
    <w:rsid w:val="00337909"/>
    <w:rsid w:val="00337CB4"/>
    <w:rsid w:val="00340212"/>
    <w:rsid w:val="00340491"/>
    <w:rsid w:val="0034229B"/>
    <w:rsid w:val="00343267"/>
    <w:rsid w:val="003435CC"/>
    <w:rsid w:val="00343A38"/>
    <w:rsid w:val="00344D83"/>
    <w:rsid w:val="00345509"/>
    <w:rsid w:val="0034555E"/>
    <w:rsid w:val="0034563E"/>
    <w:rsid w:val="003469CA"/>
    <w:rsid w:val="0034727F"/>
    <w:rsid w:val="00347A6D"/>
    <w:rsid w:val="003510A8"/>
    <w:rsid w:val="00352135"/>
    <w:rsid w:val="00354ECF"/>
    <w:rsid w:val="00355321"/>
    <w:rsid w:val="00355714"/>
    <w:rsid w:val="003560B0"/>
    <w:rsid w:val="0035649B"/>
    <w:rsid w:val="00356923"/>
    <w:rsid w:val="00356A2B"/>
    <w:rsid w:val="00356AAA"/>
    <w:rsid w:val="00357575"/>
    <w:rsid w:val="003604AD"/>
    <w:rsid w:val="00360930"/>
    <w:rsid w:val="00361E07"/>
    <w:rsid w:val="003622F4"/>
    <w:rsid w:val="0036290B"/>
    <w:rsid w:val="00363300"/>
    <w:rsid w:val="003645BC"/>
    <w:rsid w:val="003663CC"/>
    <w:rsid w:val="00366F7B"/>
    <w:rsid w:val="003705EC"/>
    <w:rsid w:val="00371E08"/>
    <w:rsid w:val="0037296E"/>
    <w:rsid w:val="00372A1F"/>
    <w:rsid w:val="0037353E"/>
    <w:rsid w:val="00374653"/>
    <w:rsid w:val="003746CB"/>
    <w:rsid w:val="003750EB"/>
    <w:rsid w:val="00375F7E"/>
    <w:rsid w:val="003760CF"/>
    <w:rsid w:val="00376192"/>
    <w:rsid w:val="0037624E"/>
    <w:rsid w:val="00377312"/>
    <w:rsid w:val="00377987"/>
    <w:rsid w:val="00380000"/>
    <w:rsid w:val="00380615"/>
    <w:rsid w:val="00380D3F"/>
    <w:rsid w:val="00383748"/>
    <w:rsid w:val="00383797"/>
    <w:rsid w:val="00383EA7"/>
    <w:rsid w:val="003850E6"/>
    <w:rsid w:val="003857B4"/>
    <w:rsid w:val="00385B80"/>
    <w:rsid w:val="003906E8"/>
    <w:rsid w:val="00390804"/>
    <w:rsid w:val="00392038"/>
    <w:rsid w:val="00392AFE"/>
    <w:rsid w:val="00393CAD"/>
    <w:rsid w:val="003949E5"/>
    <w:rsid w:val="00394B9D"/>
    <w:rsid w:val="003955C9"/>
    <w:rsid w:val="00396BB7"/>
    <w:rsid w:val="0039743D"/>
    <w:rsid w:val="00397566"/>
    <w:rsid w:val="0039763D"/>
    <w:rsid w:val="003A0246"/>
    <w:rsid w:val="003A1612"/>
    <w:rsid w:val="003A2168"/>
    <w:rsid w:val="003A2240"/>
    <w:rsid w:val="003A30C7"/>
    <w:rsid w:val="003A362B"/>
    <w:rsid w:val="003A40BC"/>
    <w:rsid w:val="003A48A7"/>
    <w:rsid w:val="003A4968"/>
    <w:rsid w:val="003A4DD2"/>
    <w:rsid w:val="003A61AE"/>
    <w:rsid w:val="003A620B"/>
    <w:rsid w:val="003A63B1"/>
    <w:rsid w:val="003A7D15"/>
    <w:rsid w:val="003B03AB"/>
    <w:rsid w:val="003B05DE"/>
    <w:rsid w:val="003B0852"/>
    <w:rsid w:val="003B1E82"/>
    <w:rsid w:val="003B3470"/>
    <w:rsid w:val="003B373F"/>
    <w:rsid w:val="003B39B5"/>
    <w:rsid w:val="003B4A30"/>
    <w:rsid w:val="003B4AFE"/>
    <w:rsid w:val="003B50B4"/>
    <w:rsid w:val="003B5203"/>
    <w:rsid w:val="003B55BC"/>
    <w:rsid w:val="003B6C0C"/>
    <w:rsid w:val="003B6D0B"/>
    <w:rsid w:val="003B7106"/>
    <w:rsid w:val="003C0996"/>
    <w:rsid w:val="003C0F5E"/>
    <w:rsid w:val="003C1EEB"/>
    <w:rsid w:val="003C31FD"/>
    <w:rsid w:val="003C38B1"/>
    <w:rsid w:val="003C3A6B"/>
    <w:rsid w:val="003C52E2"/>
    <w:rsid w:val="003C56FE"/>
    <w:rsid w:val="003C63A7"/>
    <w:rsid w:val="003C6485"/>
    <w:rsid w:val="003C6E27"/>
    <w:rsid w:val="003C7F1F"/>
    <w:rsid w:val="003D0916"/>
    <w:rsid w:val="003D0C6A"/>
    <w:rsid w:val="003D0FC6"/>
    <w:rsid w:val="003D1311"/>
    <w:rsid w:val="003D2173"/>
    <w:rsid w:val="003D258C"/>
    <w:rsid w:val="003D28B3"/>
    <w:rsid w:val="003D2E4E"/>
    <w:rsid w:val="003D4D52"/>
    <w:rsid w:val="003D506C"/>
    <w:rsid w:val="003D5C4B"/>
    <w:rsid w:val="003D60C6"/>
    <w:rsid w:val="003D6B2E"/>
    <w:rsid w:val="003D6C19"/>
    <w:rsid w:val="003D7340"/>
    <w:rsid w:val="003D7C4D"/>
    <w:rsid w:val="003E1985"/>
    <w:rsid w:val="003E1B2B"/>
    <w:rsid w:val="003E3332"/>
    <w:rsid w:val="003E4724"/>
    <w:rsid w:val="003E48C1"/>
    <w:rsid w:val="003E5323"/>
    <w:rsid w:val="003E6660"/>
    <w:rsid w:val="003E6A0C"/>
    <w:rsid w:val="003F08D2"/>
    <w:rsid w:val="003F0E7E"/>
    <w:rsid w:val="003F1197"/>
    <w:rsid w:val="003F152E"/>
    <w:rsid w:val="003F1B76"/>
    <w:rsid w:val="003F4C19"/>
    <w:rsid w:val="003F5238"/>
    <w:rsid w:val="003F5534"/>
    <w:rsid w:val="003F5927"/>
    <w:rsid w:val="003F5964"/>
    <w:rsid w:val="003F5F29"/>
    <w:rsid w:val="003F5FF2"/>
    <w:rsid w:val="003F64B4"/>
    <w:rsid w:val="003F66BA"/>
    <w:rsid w:val="003F70AF"/>
    <w:rsid w:val="003F73C3"/>
    <w:rsid w:val="003F7D39"/>
    <w:rsid w:val="00400DAC"/>
    <w:rsid w:val="00401311"/>
    <w:rsid w:val="00401426"/>
    <w:rsid w:val="0040145B"/>
    <w:rsid w:val="004023B5"/>
    <w:rsid w:val="00402D9D"/>
    <w:rsid w:val="00404418"/>
    <w:rsid w:val="00405772"/>
    <w:rsid w:val="00405CB5"/>
    <w:rsid w:val="00405CC8"/>
    <w:rsid w:val="004065C3"/>
    <w:rsid w:val="00406C32"/>
    <w:rsid w:val="00406E69"/>
    <w:rsid w:val="00411E45"/>
    <w:rsid w:val="00413015"/>
    <w:rsid w:val="0041328B"/>
    <w:rsid w:val="00414B1C"/>
    <w:rsid w:val="00414F62"/>
    <w:rsid w:val="00415398"/>
    <w:rsid w:val="004154AC"/>
    <w:rsid w:val="004155BB"/>
    <w:rsid w:val="004160C6"/>
    <w:rsid w:val="00416353"/>
    <w:rsid w:val="00416473"/>
    <w:rsid w:val="004164D4"/>
    <w:rsid w:val="00416F58"/>
    <w:rsid w:val="0041776C"/>
    <w:rsid w:val="00420057"/>
    <w:rsid w:val="004200A5"/>
    <w:rsid w:val="00421110"/>
    <w:rsid w:val="00421E8A"/>
    <w:rsid w:val="00422D27"/>
    <w:rsid w:val="00424C9F"/>
    <w:rsid w:val="004273B2"/>
    <w:rsid w:val="004275BA"/>
    <w:rsid w:val="00431963"/>
    <w:rsid w:val="00433D04"/>
    <w:rsid w:val="00433FE6"/>
    <w:rsid w:val="004348C2"/>
    <w:rsid w:val="00434E92"/>
    <w:rsid w:val="004363A4"/>
    <w:rsid w:val="00436AE3"/>
    <w:rsid w:val="00436CD2"/>
    <w:rsid w:val="004377FB"/>
    <w:rsid w:val="004379B7"/>
    <w:rsid w:val="00440A41"/>
    <w:rsid w:val="004420FC"/>
    <w:rsid w:val="004422EA"/>
    <w:rsid w:val="00443E48"/>
    <w:rsid w:val="00444622"/>
    <w:rsid w:val="004450D1"/>
    <w:rsid w:val="00445CB0"/>
    <w:rsid w:val="00446655"/>
    <w:rsid w:val="0044671D"/>
    <w:rsid w:val="0045009A"/>
    <w:rsid w:val="00450498"/>
    <w:rsid w:val="0045153B"/>
    <w:rsid w:val="00452205"/>
    <w:rsid w:val="004525A0"/>
    <w:rsid w:val="00452BD9"/>
    <w:rsid w:val="00453208"/>
    <w:rsid w:val="00453721"/>
    <w:rsid w:val="00453F22"/>
    <w:rsid w:val="004547C8"/>
    <w:rsid w:val="00454C1C"/>
    <w:rsid w:val="00455879"/>
    <w:rsid w:val="00455E3D"/>
    <w:rsid w:val="00455F2A"/>
    <w:rsid w:val="0045673A"/>
    <w:rsid w:val="004570D9"/>
    <w:rsid w:val="00457FA1"/>
    <w:rsid w:val="00457FDA"/>
    <w:rsid w:val="0046110E"/>
    <w:rsid w:val="004612A7"/>
    <w:rsid w:val="00461A4B"/>
    <w:rsid w:val="00461AB5"/>
    <w:rsid w:val="004622BB"/>
    <w:rsid w:val="004623CE"/>
    <w:rsid w:val="00462BE1"/>
    <w:rsid w:val="00463766"/>
    <w:rsid w:val="00463FA6"/>
    <w:rsid w:val="004642CD"/>
    <w:rsid w:val="004646E6"/>
    <w:rsid w:val="0046520D"/>
    <w:rsid w:val="00465551"/>
    <w:rsid w:val="0046563C"/>
    <w:rsid w:val="0046606C"/>
    <w:rsid w:val="00466DD0"/>
    <w:rsid w:val="004673BF"/>
    <w:rsid w:val="004675A5"/>
    <w:rsid w:val="004675A8"/>
    <w:rsid w:val="00471361"/>
    <w:rsid w:val="0047193F"/>
    <w:rsid w:val="00472024"/>
    <w:rsid w:val="0047377B"/>
    <w:rsid w:val="004738DA"/>
    <w:rsid w:val="004738FD"/>
    <w:rsid w:val="0047419A"/>
    <w:rsid w:val="004747D1"/>
    <w:rsid w:val="00474F8F"/>
    <w:rsid w:val="00475150"/>
    <w:rsid w:val="00476089"/>
    <w:rsid w:val="004764CB"/>
    <w:rsid w:val="00476E44"/>
    <w:rsid w:val="0047725A"/>
    <w:rsid w:val="004774E1"/>
    <w:rsid w:val="00481E91"/>
    <w:rsid w:val="004826E9"/>
    <w:rsid w:val="0048314E"/>
    <w:rsid w:val="00483497"/>
    <w:rsid w:val="0048413A"/>
    <w:rsid w:val="00484212"/>
    <w:rsid w:val="00485773"/>
    <w:rsid w:val="004867A1"/>
    <w:rsid w:val="0048705A"/>
    <w:rsid w:val="0049102B"/>
    <w:rsid w:val="0049201C"/>
    <w:rsid w:val="00492A4E"/>
    <w:rsid w:val="00493EBF"/>
    <w:rsid w:val="00495036"/>
    <w:rsid w:val="00496D77"/>
    <w:rsid w:val="00496E80"/>
    <w:rsid w:val="004A10D4"/>
    <w:rsid w:val="004A1A7A"/>
    <w:rsid w:val="004A4B95"/>
    <w:rsid w:val="004A52AD"/>
    <w:rsid w:val="004A6A72"/>
    <w:rsid w:val="004A7E8F"/>
    <w:rsid w:val="004B0C78"/>
    <w:rsid w:val="004B3DC4"/>
    <w:rsid w:val="004B4B0A"/>
    <w:rsid w:val="004B4D4B"/>
    <w:rsid w:val="004B5495"/>
    <w:rsid w:val="004B65F5"/>
    <w:rsid w:val="004B799F"/>
    <w:rsid w:val="004C044D"/>
    <w:rsid w:val="004C1369"/>
    <w:rsid w:val="004C1854"/>
    <w:rsid w:val="004C260F"/>
    <w:rsid w:val="004C4BE4"/>
    <w:rsid w:val="004C5952"/>
    <w:rsid w:val="004C626E"/>
    <w:rsid w:val="004C7CAD"/>
    <w:rsid w:val="004D0DC1"/>
    <w:rsid w:val="004D1578"/>
    <w:rsid w:val="004D2F66"/>
    <w:rsid w:val="004D442C"/>
    <w:rsid w:val="004D47E8"/>
    <w:rsid w:val="004D4E48"/>
    <w:rsid w:val="004D646D"/>
    <w:rsid w:val="004D64FC"/>
    <w:rsid w:val="004E0B89"/>
    <w:rsid w:val="004E1441"/>
    <w:rsid w:val="004E208E"/>
    <w:rsid w:val="004E271E"/>
    <w:rsid w:val="004E338A"/>
    <w:rsid w:val="004E3AD4"/>
    <w:rsid w:val="004E3F94"/>
    <w:rsid w:val="004E6599"/>
    <w:rsid w:val="004E6904"/>
    <w:rsid w:val="004E7873"/>
    <w:rsid w:val="004F35A6"/>
    <w:rsid w:val="004F38E8"/>
    <w:rsid w:val="004F6AF0"/>
    <w:rsid w:val="004F70D6"/>
    <w:rsid w:val="005011D3"/>
    <w:rsid w:val="00501574"/>
    <w:rsid w:val="00501AA1"/>
    <w:rsid w:val="0050218C"/>
    <w:rsid w:val="005025C0"/>
    <w:rsid w:val="00502EDF"/>
    <w:rsid w:val="0050344B"/>
    <w:rsid w:val="005034BD"/>
    <w:rsid w:val="00503B34"/>
    <w:rsid w:val="005049B0"/>
    <w:rsid w:val="0050567C"/>
    <w:rsid w:val="00506237"/>
    <w:rsid w:val="0050681C"/>
    <w:rsid w:val="00506FBD"/>
    <w:rsid w:val="00507EC5"/>
    <w:rsid w:val="0051095D"/>
    <w:rsid w:val="00510B29"/>
    <w:rsid w:val="00510FD0"/>
    <w:rsid w:val="005113C8"/>
    <w:rsid w:val="00511F4E"/>
    <w:rsid w:val="00512061"/>
    <w:rsid w:val="0051476E"/>
    <w:rsid w:val="00515F24"/>
    <w:rsid w:val="0051625E"/>
    <w:rsid w:val="005170BC"/>
    <w:rsid w:val="00517F43"/>
    <w:rsid w:val="00520E63"/>
    <w:rsid w:val="00520F07"/>
    <w:rsid w:val="0052112D"/>
    <w:rsid w:val="00521300"/>
    <w:rsid w:val="0052232C"/>
    <w:rsid w:val="00522394"/>
    <w:rsid w:val="00522EDE"/>
    <w:rsid w:val="00523658"/>
    <w:rsid w:val="00523D2B"/>
    <w:rsid w:val="005256E7"/>
    <w:rsid w:val="0052635B"/>
    <w:rsid w:val="00526A15"/>
    <w:rsid w:val="00530829"/>
    <w:rsid w:val="00532452"/>
    <w:rsid w:val="00532858"/>
    <w:rsid w:val="00533379"/>
    <w:rsid w:val="005333B6"/>
    <w:rsid w:val="00534D93"/>
    <w:rsid w:val="00535947"/>
    <w:rsid w:val="00535BA4"/>
    <w:rsid w:val="005361E4"/>
    <w:rsid w:val="00536A2A"/>
    <w:rsid w:val="00537EF9"/>
    <w:rsid w:val="0054136B"/>
    <w:rsid w:val="0054453B"/>
    <w:rsid w:val="005460FC"/>
    <w:rsid w:val="005470A3"/>
    <w:rsid w:val="00551EA1"/>
    <w:rsid w:val="00554DFD"/>
    <w:rsid w:val="005553F5"/>
    <w:rsid w:val="00555BCC"/>
    <w:rsid w:val="00555F57"/>
    <w:rsid w:val="005563CF"/>
    <w:rsid w:val="0055675E"/>
    <w:rsid w:val="005569F8"/>
    <w:rsid w:val="00556EB8"/>
    <w:rsid w:val="005573EE"/>
    <w:rsid w:val="00557891"/>
    <w:rsid w:val="005578E8"/>
    <w:rsid w:val="0056005C"/>
    <w:rsid w:val="00560C9F"/>
    <w:rsid w:val="005615DE"/>
    <w:rsid w:val="0056213C"/>
    <w:rsid w:val="00562345"/>
    <w:rsid w:val="00562CE7"/>
    <w:rsid w:val="00563444"/>
    <w:rsid w:val="00563858"/>
    <w:rsid w:val="0056390B"/>
    <w:rsid w:val="00566522"/>
    <w:rsid w:val="0056664C"/>
    <w:rsid w:val="00566E98"/>
    <w:rsid w:val="00566F12"/>
    <w:rsid w:val="00567157"/>
    <w:rsid w:val="005677A4"/>
    <w:rsid w:val="005702F3"/>
    <w:rsid w:val="005704C6"/>
    <w:rsid w:val="005705F9"/>
    <w:rsid w:val="0057076D"/>
    <w:rsid w:val="00571DE5"/>
    <w:rsid w:val="00573512"/>
    <w:rsid w:val="00573AC9"/>
    <w:rsid w:val="00574182"/>
    <w:rsid w:val="00575180"/>
    <w:rsid w:val="005766F6"/>
    <w:rsid w:val="0058005B"/>
    <w:rsid w:val="00580B61"/>
    <w:rsid w:val="00581174"/>
    <w:rsid w:val="005812C3"/>
    <w:rsid w:val="0058177F"/>
    <w:rsid w:val="00581993"/>
    <w:rsid w:val="00581AC0"/>
    <w:rsid w:val="005826DB"/>
    <w:rsid w:val="00584215"/>
    <w:rsid w:val="00584FE9"/>
    <w:rsid w:val="0058520B"/>
    <w:rsid w:val="00587178"/>
    <w:rsid w:val="00590225"/>
    <w:rsid w:val="00590420"/>
    <w:rsid w:val="0059058C"/>
    <w:rsid w:val="005913EA"/>
    <w:rsid w:val="00591E1F"/>
    <w:rsid w:val="00592B76"/>
    <w:rsid w:val="00594179"/>
    <w:rsid w:val="00594850"/>
    <w:rsid w:val="00594F8B"/>
    <w:rsid w:val="00595051"/>
    <w:rsid w:val="00595EDC"/>
    <w:rsid w:val="00596279"/>
    <w:rsid w:val="0059740A"/>
    <w:rsid w:val="00597E0B"/>
    <w:rsid w:val="005A06D0"/>
    <w:rsid w:val="005A115F"/>
    <w:rsid w:val="005A1E1F"/>
    <w:rsid w:val="005A1FB5"/>
    <w:rsid w:val="005A2737"/>
    <w:rsid w:val="005A2CF0"/>
    <w:rsid w:val="005A3370"/>
    <w:rsid w:val="005A3410"/>
    <w:rsid w:val="005A4917"/>
    <w:rsid w:val="005A4AD5"/>
    <w:rsid w:val="005A5FE3"/>
    <w:rsid w:val="005A60E1"/>
    <w:rsid w:val="005B06FE"/>
    <w:rsid w:val="005B0D38"/>
    <w:rsid w:val="005B1197"/>
    <w:rsid w:val="005B170A"/>
    <w:rsid w:val="005B1A15"/>
    <w:rsid w:val="005B22C8"/>
    <w:rsid w:val="005B259E"/>
    <w:rsid w:val="005B4090"/>
    <w:rsid w:val="005B5D44"/>
    <w:rsid w:val="005B6F56"/>
    <w:rsid w:val="005B736E"/>
    <w:rsid w:val="005B74A2"/>
    <w:rsid w:val="005B7E70"/>
    <w:rsid w:val="005B7EED"/>
    <w:rsid w:val="005C0349"/>
    <w:rsid w:val="005C09AC"/>
    <w:rsid w:val="005C2009"/>
    <w:rsid w:val="005C3778"/>
    <w:rsid w:val="005C3D18"/>
    <w:rsid w:val="005C4638"/>
    <w:rsid w:val="005C4D13"/>
    <w:rsid w:val="005C679E"/>
    <w:rsid w:val="005C7A87"/>
    <w:rsid w:val="005D044A"/>
    <w:rsid w:val="005D0CA7"/>
    <w:rsid w:val="005D185B"/>
    <w:rsid w:val="005D2F48"/>
    <w:rsid w:val="005D31DB"/>
    <w:rsid w:val="005D3F05"/>
    <w:rsid w:val="005D4756"/>
    <w:rsid w:val="005D5532"/>
    <w:rsid w:val="005D5825"/>
    <w:rsid w:val="005D6350"/>
    <w:rsid w:val="005D7109"/>
    <w:rsid w:val="005D7C03"/>
    <w:rsid w:val="005E0E50"/>
    <w:rsid w:val="005E1910"/>
    <w:rsid w:val="005E4E24"/>
    <w:rsid w:val="005E62C1"/>
    <w:rsid w:val="005E7E35"/>
    <w:rsid w:val="005F10A9"/>
    <w:rsid w:val="005F2674"/>
    <w:rsid w:val="005F28FA"/>
    <w:rsid w:val="005F356A"/>
    <w:rsid w:val="005F565F"/>
    <w:rsid w:val="005F5A9F"/>
    <w:rsid w:val="005F654A"/>
    <w:rsid w:val="005F7DFA"/>
    <w:rsid w:val="006005E3"/>
    <w:rsid w:val="0060145B"/>
    <w:rsid w:val="00603F18"/>
    <w:rsid w:val="006040A9"/>
    <w:rsid w:val="00604FA7"/>
    <w:rsid w:val="00605A86"/>
    <w:rsid w:val="00607ADF"/>
    <w:rsid w:val="00610496"/>
    <w:rsid w:val="00610C7A"/>
    <w:rsid w:val="0061231A"/>
    <w:rsid w:val="0061243C"/>
    <w:rsid w:val="00612536"/>
    <w:rsid w:val="00612DF1"/>
    <w:rsid w:val="00612EB7"/>
    <w:rsid w:val="00614E07"/>
    <w:rsid w:val="0061619C"/>
    <w:rsid w:val="00617481"/>
    <w:rsid w:val="0062125A"/>
    <w:rsid w:val="00621458"/>
    <w:rsid w:val="0062192A"/>
    <w:rsid w:val="00621C4C"/>
    <w:rsid w:val="0062243B"/>
    <w:rsid w:val="00622F33"/>
    <w:rsid w:val="006230A4"/>
    <w:rsid w:val="00623588"/>
    <w:rsid w:val="006246BD"/>
    <w:rsid w:val="0062485E"/>
    <w:rsid w:val="00626FCF"/>
    <w:rsid w:val="0062721B"/>
    <w:rsid w:val="006272D5"/>
    <w:rsid w:val="0063044D"/>
    <w:rsid w:val="00631AA8"/>
    <w:rsid w:val="00632066"/>
    <w:rsid w:val="00632426"/>
    <w:rsid w:val="0063274F"/>
    <w:rsid w:val="00636BD9"/>
    <w:rsid w:val="0064089D"/>
    <w:rsid w:val="00640F42"/>
    <w:rsid w:val="006410DC"/>
    <w:rsid w:val="00641C77"/>
    <w:rsid w:val="00641DD1"/>
    <w:rsid w:val="00642220"/>
    <w:rsid w:val="00642B77"/>
    <w:rsid w:val="00644126"/>
    <w:rsid w:val="006448FA"/>
    <w:rsid w:val="00645A11"/>
    <w:rsid w:val="00646F0A"/>
    <w:rsid w:val="006470AE"/>
    <w:rsid w:val="00647FCB"/>
    <w:rsid w:val="00652448"/>
    <w:rsid w:val="0065358E"/>
    <w:rsid w:val="00654120"/>
    <w:rsid w:val="00656F00"/>
    <w:rsid w:val="00657B08"/>
    <w:rsid w:val="006606B4"/>
    <w:rsid w:val="00660B2F"/>
    <w:rsid w:val="00660E02"/>
    <w:rsid w:val="00660F8D"/>
    <w:rsid w:val="00661539"/>
    <w:rsid w:val="00664F2C"/>
    <w:rsid w:val="00666313"/>
    <w:rsid w:val="00666ED5"/>
    <w:rsid w:val="00667D21"/>
    <w:rsid w:val="00670AF8"/>
    <w:rsid w:val="00672FF2"/>
    <w:rsid w:val="006731D6"/>
    <w:rsid w:val="0067347C"/>
    <w:rsid w:val="00673F10"/>
    <w:rsid w:val="0067403D"/>
    <w:rsid w:val="00674411"/>
    <w:rsid w:val="00674DDE"/>
    <w:rsid w:val="00676268"/>
    <w:rsid w:val="006768AE"/>
    <w:rsid w:val="006768E4"/>
    <w:rsid w:val="006770BD"/>
    <w:rsid w:val="00680636"/>
    <w:rsid w:val="00680DF2"/>
    <w:rsid w:val="00681038"/>
    <w:rsid w:val="006820D1"/>
    <w:rsid w:val="006824E0"/>
    <w:rsid w:val="006836BE"/>
    <w:rsid w:val="00685FA2"/>
    <w:rsid w:val="00686B23"/>
    <w:rsid w:val="0068769B"/>
    <w:rsid w:val="00687719"/>
    <w:rsid w:val="00687942"/>
    <w:rsid w:val="00687D8A"/>
    <w:rsid w:val="00691998"/>
    <w:rsid w:val="00691DFF"/>
    <w:rsid w:val="006927AE"/>
    <w:rsid w:val="00694EA6"/>
    <w:rsid w:val="006957A2"/>
    <w:rsid w:val="006964ED"/>
    <w:rsid w:val="0069788D"/>
    <w:rsid w:val="006A061F"/>
    <w:rsid w:val="006A2507"/>
    <w:rsid w:val="006A370A"/>
    <w:rsid w:val="006A3FFD"/>
    <w:rsid w:val="006A4C03"/>
    <w:rsid w:val="006A4D12"/>
    <w:rsid w:val="006A5640"/>
    <w:rsid w:val="006A584A"/>
    <w:rsid w:val="006A5CDE"/>
    <w:rsid w:val="006A68E6"/>
    <w:rsid w:val="006A7989"/>
    <w:rsid w:val="006A7DD1"/>
    <w:rsid w:val="006B0329"/>
    <w:rsid w:val="006B09FC"/>
    <w:rsid w:val="006B201D"/>
    <w:rsid w:val="006B2DCC"/>
    <w:rsid w:val="006B2F13"/>
    <w:rsid w:val="006B4C25"/>
    <w:rsid w:val="006B5C9C"/>
    <w:rsid w:val="006B613A"/>
    <w:rsid w:val="006B643E"/>
    <w:rsid w:val="006B6AF6"/>
    <w:rsid w:val="006B70D6"/>
    <w:rsid w:val="006B73B2"/>
    <w:rsid w:val="006B7B7F"/>
    <w:rsid w:val="006C100B"/>
    <w:rsid w:val="006C18C8"/>
    <w:rsid w:val="006C2747"/>
    <w:rsid w:val="006C3945"/>
    <w:rsid w:val="006C5BE4"/>
    <w:rsid w:val="006C60BF"/>
    <w:rsid w:val="006C6B11"/>
    <w:rsid w:val="006C7657"/>
    <w:rsid w:val="006D1962"/>
    <w:rsid w:val="006D1A12"/>
    <w:rsid w:val="006D1CB7"/>
    <w:rsid w:val="006D2D20"/>
    <w:rsid w:val="006D2D29"/>
    <w:rsid w:val="006D3706"/>
    <w:rsid w:val="006D38C2"/>
    <w:rsid w:val="006D41C5"/>
    <w:rsid w:val="006D4702"/>
    <w:rsid w:val="006D4791"/>
    <w:rsid w:val="006D4CA7"/>
    <w:rsid w:val="006D5692"/>
    <w:rsid w:val="006D61F8"/>
    <w:rsid w:val="006D626A"/>
    <w:rsid w:val="006D6321"/>
    <w:rsid w:val="006D77DA"/>
    <w:rsid w:val="006D7BAC"/>
    <w:rsid w:val="006D7D46"/>
    <w:rsid w:val="006E115F"/>
    <w:rsid w:val="006E1E5A"/>
    <w:rsid w:val="006E221A"/>
    <w:rsid w:val="006E2955"/>
    <w:rsid w:val="006E2FAF"/>
    <w:rsid w:val="006E4034"/>
    <w:rsid w:val="006E50D3"/>
    <w:rsid w:val="006E634C"/>
    <w:rsid w:val="006E7287"/>
    <w:rsid w:val="006E766E"/>
    <w:rsid w:val="006E7D7C"/>
    <w:rsid w:val="006F095C"/>
    <w:rsid w:val="006F1727"/>
    <w:rsid w:val="006F2D92"/>
    <w:rsid w:val="006F3749"/>
    <w:rsid w:val="006F393D"/>
    <w:rsid w:val="006F39CD"/>
    <w:rsid w:val="006F4FB2"/>
    <w:rsid w:val="006F501B"/>
    <w:rsid w:val="006F5049"/>
    <w:rsid w:val="006F56A7"/>
    <w:rsid w:val="006F5724"/>
    <w:rsid w:val="006F6BE3"/>
    <w:rsid w:val="006F6ED3"/>
    <w:rsid w:val="006F7517"/>
    <w:rsid w:val="006F7A3F"/>
    <w:rsid w:val="007015C2"/>
    <w:rsid w:val="0070324A"/>
    <w:rsid w:val="00703554"/>
    <w:rsid w:val="00703A57"/>
    <w:rsid w:val="00704F33"/>
    <w:rsid w:val="00706194"/>
    <w:rsid w:val="0070773B"/>
    <w:rsid w:val="007112AD"/>
    <w:rsid w:val="0071178E"/>
    <w:rsid w:val="007126ED"/>
    <w:rsid w:val="007132C7"/>
    <w:rsid w:val="0071351F"/>
    <w:rsid w:val="00713CA5"/>
    <w:rsid w:val="00714705"/>
    <w:rsid w:val="00714CA7"/>
    <w:rsid w:val="00714D2F"/>
    <w:rsid w:val="00715A2E"/>
    <w:rsid w:val="0072014D"/>
    <w:rsid w:val="00721B6D"/>
    <w:rsid w:val="00721BD5"/>
    <w:rsid w:val="00721E6C"/>
    <w:rsid w:val="00722E24"/>
    <w:rsid w:val="0072357F"/>
    <w:rsid w:val="007237ED"/>
    <w:rsid w:val="007245E0"/>
    <w:rsid w:val="00724736"/>
    <w:rsid w:val="00725403"/>
    <w:rsid w:val="00725827"/>
    <w:rsid w:val="0072735A"/>
    <w:rsid w:val="0073168A"/>
    <w:rsid w:val="00731B14"/>
    <w:rsid w:val="0073219E"/>
    <w:rsid w:val="00732688"/>
    <w:rsid w:val="007327D9"/>
    <w:rsid w:val="00732F94"/>
    <w:rsid w:val="00733A89"/>
    <w:rsid w:val="00733B78"/>
    <w:rsid w:val="00734A6E"/>
    <w:rsid w:val="00737F23"/>
    <w:rsid w:val="00741191"/>
    <w:rsid w:val="0074131E"/>
    <w:rsid w:val="00741A13"/>
    <w:rsid w:val="00742C6F"/>
    <w:rsid w:val="00743D93"/>
    <w:rsid w:val="0074434D"/>
    <w:rsid w:val="007452A4"/>
    <w:rsid w:val="0074686A"/>
    <w:rsid w:val="00746AA3"/>
    <w:rsid w:val="00746B00"/>
    <w:rsid w:val="00746C55"/>
    <w:rsid w:val="007470BA"/>
    <w:rsid w:val="00747E57"/>
    <w:rsid w:val="0075035B"/>
    <w:rsid w:val="007510E0"/>
    <w:rsid w:val="0075198A"/>
    <w:rsid w:val="00751B5A"/>
    <w:rsid w:val="00751DA9"/>
    <w:rsid w:val="00752B91"/>
    <w:rsid w:val="00753E55"/>
    <w:rsid w:val="00753F3F"/>
    <w:rsid w:val="00754E05"/>
    <w:rsid w:val="0075617D"/>
    <w:rsid w:val="0075721C"/>
    <w:rsid w:val="00761A00"/>
    <w:rsid w:val="00762144"/>
    <w:rsid w:val="00762B52"/>
    <w:rsid w:val="0076331E"/>
    <w:rsid w:val="00763B07"/>
    <w:rsid w:val="007646FF"/>
    <w:rsid w:val="00764B93"/>
    <w:rsid w:val="00765F42"/>
    <w:rsid w:val="0076792D"/>
    <w:rsid w:val="0076794A"/>
    <w:rsid w:val="00771E1F"/>
    <w:rsid w:val="00771E61"/>
    <w:rsid w:val="00771F96"/>
    <w:rsid w:val="00773AAE"/>
    <w:rsid w:val="00773CE7"/>
    <w:rsid w:val="00773EB9"/>
    <w:rsid w:val="007747A1"/>
    <w:rsid w:val="0077494F"/>
    <w:rsid w:val="00774FDE"/>
    <w:rsid w:val="007756EC"/>
    <w:rsid w:val="00776E4D"/>
    <w:rsid w:val="00776FF5"/>
    <w:rsid w:val="007801A8"/>
    <w:rsid w:val="00781A92"/>
    <w:rsid w:val="00781F29"/>
    <w:rsid w:val="00782C26"/>
    <w:rsid w:val="00782F29"/>
    <w:rsid w:val="0078322D"/>
    <w:rsid w:val="007852CC"/>
    <w:rsid w:val="00785B51"/>
    <w:rsid w:val="007861A9"/>
    <w:rsid w:val="007863D5"/>
    <w:rsid w:val="007864F8"/>
    <w:rsid w:val="00787E8F"/>
    <w:rsid w:val="00787F2B"/>
    <w:rsid w:val="007900FB"/>
    <w:rsid w:val="00790757"/>
    <w:rsid w:val="007908D3"/>
    <w:rsid w:val="007913C3"/>
    <w:rsid w:val="00791C64"/>
    <w:rsid w:val="00791CB4"/>
    <w:rsid w:val="00792937"/>
    <w:rsid w:val="00796069"/>
    <w:rsid w:val="00797288"/>
    <w:rsid w:val="007A1D60"/>
    <w:rsid w:val="007A294C"/>
    <w:rsid w:val="007A59B1"/>
    <w:rsid w:val="007A6248"/>
    <w:rsid w:val="007A6736"/>
    <w:rsid w:val="007A6BB5"/>
    <w:rsid w:val="007B0F9C"/>
    <w:rsid w:val="007B10A4"/>
    <w:rsid w:val="007B1B61"/>
    <w:rsid w:val="007B36C1"/>
    <w:rsid w:val="007B3B2B"/>
    <w:rsid w:val="007B3F57"/>
    <w:rsid w:val="007B3F7A"/>
    <w:rsid w:val="007B4AA5"/>
    <w:rsid w:val="007B574E"/>
    <w:rsid w:val="007B5AEC"/>
    <w:rsid w:val="007B6D88"/>
    <w:rsid w:val="007C03B1"/>
    <w:rsid w:val="007C040D"/>
    <w:rsid w:val="007C0B60"/>
    <w:rsid w:val="007C3E75"/>
    <w:rsid w:val="007C4A85"/>
    <w:rsid w:val="007C4C57"/>
    <w:rsid w:val="007C4CF8"/>
    <w:rsid w:val="007C5029"/>
    <w:rsid w:val="007C591E"/>
    <w:rsid w:val="007C5998"/>
    <w:rsid w:val="007C719C"/>
    <w:rsid w:val="007C727C"/>
    <w:rsid w:val="007C7B63"/>
    <w:rsid w:val="007D05F7"/>
    <w:rsid w:val="007D1695"/>
    <w:rsid w:val="007D169D"/>
    <w:rsid w:val="007D19F5"/>
    <w:rsid w:val="007D2FF8"/>
    <w:rsid w:val="007D46E3"/>
    <w:rsid w:val="007D4894"/>
    <w:rsid w:val="007D69C9"/>
    <w:rsid w:val="007D6A4E"/>
    <w:rsid w:val="007D77E7"/>
    <w:rsid w:val="007E025E"/>
    <w:rsid w:val="007E0645"/>
    <w:rsid w:val="007E19FF"/>
    <w:rsid w:val="007E2D41"/>
    <w:rsid w:val="007E44AB"/>
    <w:rsid w:val="007E57DC"/>
    <w:rsid w:val="007E5EB6"/>
    <w:rsid w:val="007E5EB9"/>
    <w:rsid w:val="007E615B"/>
    <w:rsid w:val="007E63F5"/>
    <w:rsid w:val="007E6C21"/>
    <w:rsid w:val="007E79BF"/>
    <w:rsid w:val="007E7D26"/>
    <w:rsid w:val="007E7EE6"/>
    <w:rsid w:val="007E7F28"/>
    <w:rsid w:val="007F01C7"/>
    <w:rsid w:val="007F2513"/>
    <w:rsid w:val="007F2B1B"/>
    <w:rsid w:val="007F2C93"/>
    <w:rsid w:val="007F2D1A"/>
    <w:rsid w:val="007F2E65"/>
    <w:rsid w:val="007F326C"/>
    <w:rsid w:val="007F3624"/>
    <w:rsid w:val="007F3656"/>
    <w:rsid w:val="007F49D9"/>
    <w:rsid w:val="007F4E0C"/>
    <w:rsid w:val="007F78D4"/>
    <w:rsid w:val="007F7ADC"/>
    <w:rsid w:val="00800CE4"/>
    <w:rsid w:val="00800FD9"/>
    <w:rsid w:val="0080197F"/>
    <w:rsid w:val="0080315A"/>
    <w:rsid w:val="0080472D"/>
    <w:rsid w:val="008054F9"/>
    <w:rsid w:val="00805586"/>
    <w:rsid w:val="00805708"/>
    <w:rsid w:val="00806985"/>
    <w:rsid w:val="0081008F"/>
    <w:rsid w:val="008114DA"/>
    <w:rsid w:val="0081288D"/>
    <w:rsid w:val="008138BE"/>
    <w:rsid w:val="00813EE5"/>
    <w:rsid w:val="00814739"/>
    <w:rsid w:val="0081597E"/>
    <w:rsid w:val="008160C4"/>
    <w:rsid w:val="00816A36"/>
    <w:rsid w:val="0081749E"/>
    <w:rsid w:val="00817868"/>
    <w:rsid w:val="00817C8A"/>
    <w:rsid w:val="00821296"/>
    <w:rsid w:val="00821F55"/>
    <w:rsid w:val="00823408"/>
    <w:rsid w:val="0082401D"/>
    <w:rsid w:val="00824545"/>
    <w:rsid w:val="00825CB8"/>
    <w:rsid w:val="00830DC8"/>
    <w:rsid w:val="0083128B"/>
    <w:rsid w:val="008312FB"/>
    <w:rsid w:val="0083314D"/>
    <w:rsid w:val="00833238"/>
    <w:rsid w:val="00834046"/>
    <w:rsid w:val="008353B9"/>
    <w:rsid w:val="00835A46"/>
    <w:rsid w:val="0083633F"/>
    <w:rsid w:val="0083639B"/>
    <w:rsid w:val="008364A1"/>
    <w:rsid w:val="008366ED"/>
    <w:rsid w:val="00840635"/>
    <w:rsid w:val="008406C7"/>
    <w:rsid w:val="0084166E"/>
    <w:rsid w:val="00841D2F"/>
    <w:rsid w:val="00842ACE"/>
    <w:rsid w:val="00847C99"/>
    <w:rsid w:val="00850910"/>
    <w:rsid w:val="008509F5"/>
    <w:rsid w:val="008527A2"/>
    <w:rsid w:val="00853A76"/>
    <w:rsid w:val="00853E5D"/>
    <w:rsid w:val="0085457F"/>
    <w:rsid w:val="008545C4"/>
    <w:rsid w:val="00855838"/>
    <w:rsid w:val="00855AC5"/>
    <w:rsid w:val="00855E87"/>
    <w:rsid w:val="00856B2D"/>
    <w:rsid w:val="00856D62"/>
    <w:rsid w:val="00857B05"/>
    <w:rsid w:val="00860AA8"/>
    <w:rsid w:val="00860D6C"/>
    <w:rsid w:val="00860ED0"/>
    <w:rsid w:val="0086136A"/>
    <w:rsid w:val="0086477B"/>
    <w:rsid w:val="00865114"/>
    <w:rsid w:val="00865AE9"/>
    <w:rsid w:val="008663F3"/>
    <w:rsid w:val="0087148B"/>
    <w:rsid w:val="00874335"/>
    <w:rsid w:val="00874A87"/>
    <w:rsid w:val="00874F70"/>
    <w:rsid w:val="008750C2"/>
    <w:rsid w:val="00875D4A"/>
    <w:rsid w:val="008760EF"/>
    <w:rsid w:val="008761FA"/>
    <w:rsid w:val="008805E0"/>
    <w:rsid w:val="0088164E"/>
    <w:rsid w:val="00881F70"/>
    <w:rsid w:val="008849B7"/>
    <w:rsid w:val="00885212"/>
    <w:rsid w:val="008868A8"/>
    <w:rsid w:val="008872A4"/>
    <w:rsid w:val="00887396"/>
    <w:rsid w:val="00887D4A"/>
    <w:rsid w:val="00890216"/>
    <w:rsid w:val="0089088D"/>
    <w:rsid w:val="00892EE9"/>
    <w:rsid w:val="00897919"/>
    <w:rsid w:val="00897FB4"/>
    <w:rsid w:val="008A235C"/>
    <w:rsid w:val="008A24E1"/>
    <w:rsid w:val="008A2D82"/>
    <w:rsid w:val="008A35C7"/>
    <w:rsid w:val="008A3743"/>
    <w:rsid w:val="008A4CE1"/>
    <w:rsid w:val="008A4E01"/>
    <w:rsid w:val="008A4F02"/>
    <w:rsid w:val="008A5AED"/>
    <w:rsid w:val="008A5B8B"/>
    <w:rsid w:val="008A60D3"/>
    <w:rsid w:val="008A68E8"/>
    <w:rsid w:val="008A745F"/>
    <w:rsid w:val="008A7C46"/>
    <w:rsid w:val="008B0E43"/>
    <w:rsid w:val="008B24FE"/>
    <w:rsid w:val="008B26BC"/>
    <w:rsid w:val="008B2F79"/>
    <w:rsid w:val="008B3EED"/>
    <w:rsid w:val="008B4407"/>
    <w:rsid w:val="008B4BBB"/>
    <w:rsid w:val="008B5AAD"/>
    <w:rsid w:val="008B5DE8"/>
    <w:rsid w:val="008B5ED3"/>
    <w:rsid w:val="008B63F6"/>
    <w:rsid w:val="008B6767"/>
    <w:rsid w:val="008B6D47"/>
    <w:rsid w:val="008B7386"/>
    <w:rsid w:val="008B76EA"/>
    <w:rsid w:val="008B7EF7"/>
    <w:rsid w:val="008C0919"/>
    <w:rsid w:val="008C09AB"/>
    <w:rsid w:val="008C0B7B"/>
    <w:rsid w:val="008C107F"/>
    <w:rsid w:val="008C2514"/>
    <w:rsid w:val="008C2A89"/>
    <w:rsid w:val="008C2B14"/>
    <w:rsid w:val="008C30CF"/>
    <w:rsid w:val="008C3159"/>
    <w:rsid w:val="008C3A10"/>
    <w:rsid w:val="008C4495"/>
    <w:rsid w:val="008C5035"/>
    <w:rsid w:val="008C69A9"/>
    <w:rsid w:val="008D0D4B"/>
    <w:rsid w:val="008D24B2"/>
    <w:rsid w:val="008D2AA3"/>
    <w:rsid w:val="008D3446"/>
    <w:rsid w:val="008D4108"/>
    <w:rsid w:val="008D4444"/>
    <w:rsid w:val="008D4B43"/>
    <w:rsid w:val="008D4C3D"/>
    <w:rsid w:val="008D4F2C"/>
    <w:rsid w:val="008D5431"/>
    <w:rsid w:val="008D60F2"/>
    <w:rsid w:val="008D6271"/>
    <w:rsid w:val="008D6BEF"/>
    <w:rsid w:val="008D6CFA"/>
    <w:rsid w:val="008E11B7"/>
    <w:rsid w:val="008E1C9B"/>
    <w:rsid w:val="008E24F4"/>
    <w:rsid w:val="008E26DB"/>
    <w:rsid w:val="008E2B46"/>
    <w:rsid w:val="008E4252"/>
    <w:rsid w:val="008E4A5F"/>
    <w:rsid w:val="008E77E5"/>
    <w:rsid w:val="008F001E"/>
    <w:rsid w:val="008F37B8"/>
    <w:rsid w:val="008F668B"/>
    <w:rsid w:val="008F734D"/>
    <w:rsid w:val="009015C3"/>
    <w:rsid w:val="009023F5"/>
    <w:rsid w:val="00903D5B"/>
    <w:rsid w:val="00904296"/>
    <w:rsid w:val="009044C9"/>
    <w:rsid w:val="00904CD3"/>
    <w:rsid w:val="00905B14"/>
    <w:rsid w:val="00905F15"/>
    <w:rsid w:val="00906A40"/>
    <w:rsid w:val="00907BE1"/>
    <w:rsid w:val="00907E6F"/>
    <w:rsid w:val="00912959"/>
    <w:rsid w:val="00913ACF"/>
    <w:rsid w:val="00914B57"/>
    <w:rsid w:val="009166E4"/>
    <w:rsid w:val="009171CB"/>
    <w:rsid w:val="00917EA8"/>
    <w:rsid w:val="0092063B"/>
    <w:rsid w:val="00922F60"/>
    <w:rsid w:val="00924D5A"/>
    <w:rsid w:val="00925855"/>
    <w:rsid w:val="00926622"/>
    <w:rsid w:val="00927ABC"/>
    <w:rsid w:val="009306C6"/>
    <w:rsid w:val="00931461"/>
    <w:rsid w:val="009320F8"/>
    <w:rsid w:val="00932895"/>
    <w:rsid w:val="0093317E"/>
    <w:rsid w:val="0093321F"/>
    <w:rsid w:val="0093442A"/>
    <w:rsid w:val="00935FC4"/>
    <w:rsid w:val="00937353"/>
    <w:rsid w:val="00937422"/>
    <w:rsid w:val="00937F62"/>
    <w:rsid w:val="00940DD3"/>
    <w:rsid w:val="00941E45"/>
    <w:rsid w:val="0094259E"/>
    <w:rsid w:val="009425AD"/>
    <w:rsid w:val="00942A43"/>
    <w:rsid w:val="00943AEF"/>
    <w:rsid w:val="009440AD"/>
    <w:rsid w:val="00945B5C"/>
    <w:rsid w:val="00945F4D"/>
    <w:rsid w:val="009470C6"/>
    <w:rsid w:val="00947355"/>
    <w:rsid w:val="00953C16"/>
    <w:rsid w:val="0095433C"/>
    <w:rsid w:val="00954FD3"/>
    <w:rsid w:val="00956180"/>
    <w:rsid w:val="009574E4"/>
    <w:rsid w:val="00957CE7"/>
    <w:rsid w:val="00961BA0"/>
    <w:rsid w:val="0096211F"/>
    <w:rsid w:val="00965FAA"/>
    <w:rsid w:val="00966B29"/>
    <w:rsid w:val="00966F95"/>
    <w:rsid w:val="0096782D"/>
    <w:rsid w:val="0097312F"/>
    <w:rsid w:val="00973625"/>
    <w:rsid w:val="00974167"/>
    <w:rsid w:val="00974171"/>
    <w:rsid w:val="009741E9"/>
    <w:rsid w:val="00975BE6"/>
    <w:rsid w:val="00976207"/>
    <w:rsid w:val="00976EF1"/>
    <w:rsid w:val="00981B97"/>
    <w:rsid w:val="009820C5"/>
    <w:rsid w:val="00982ADC"/>
    <w:rsid w:val="00982E19"/>
    <w:rsid w:val="009834D2"/>
    <w:rsid w:val="009837C7"/>
    <w:rsid w:val="00983BB8"/>
    <w:rsid w:val="00983FF8"/>
    <w:rsid w:val="00984522"/>
    <w:rsid w:val="00984994"/>
    <w:rsid w:val="009856D2"/>
    <w:rsid w:val="00985BFA"/>
    <w:rsid w:val="00986B3E"/>
    <w:rsid w:val="0099126A"/>
    <w:rsid w:val="009912CF"/>
    <w:rsid w:val="0099222D"/>
    <w:rsid w:val="00994096"/>
    <w:rsid w:val="00995256"/>
    <w:rsid w:val="009958D2"/>
    <w:rsid w:val="00995D0D"/>
    <w:rsid w:val="009962BB"/>
    <w:rsid w:val="00996BD8"/>
    <w:rsid w:val="009971FB"/>
    <w:rsid w:val="00997412"/>
    <w:rsid w:val="009A00BB"/>
    <w:rsid w:val="009A01C8"/>
    <w:rsid w:val="009A0309"/>
    <w:rsid w:val="009A04F6"/>
    <w:rsid w:val="009A0620"/>
    <w:rsid w:val="009A3320"/>
    <w:rsid w:val="009A531C"/>
    <w:rsid w:val="009A62BF"/>
    <w:rsid w:val="009A6C41"/>
    <w:rsid w:val="009A7211"/>
    <w:rsid w:val="009B10FD"/>
    <w:rsid w:val="009B132F"/>
    <w:rsid w:val="009B3476"/>
    <w:rsid w:val="009B3668"/>
    <w:rsid w:val="009B46CD"/>
    <w:rsid w:val="009B4EB8"/>
    <w:rsid w:val="009B5BED"/>
    <w:rsid w:val="009C15E7"/>
    <w:rsid w:val="009C5B7F"/>
    <w:rsid w:val="009C61A0"/>
    <w:rsid w:val="009C79CE"/>
    <w:rsid w:val="009D04FA"/>
    <w:rsid w:val="009D0D82"/>
    <w:rsid w:val="009D0FE8"/>
    <w:rsid w:val="009D195A"/>
    <w:rsid w:val="009D31AD"/>
    <w:rsid w:val="009D33AF"/>
    <w:rsid w:val="009D3713"/>
    <w:rsid w:val="009D3946"/>
    <w:rsid w:val="009D41E1"/>
    <w:rsid w:val="009D62D1"/>
    <w:rsid w:val="009D7115"/>
    <w:rsid w:val="009D714A"/>
    <w:rsid w:val="009D770E"/>
    <w:rsid w:val="009E0A9B"/>
    <w:rsid w:val="009E2E52"/>
    <w:rsid w:val="009E330E"/>
    <w:rsid w:val="009E3967"/>
    <w:rsid w:val="009E53DB"/>
    <w:rsid w:val="009E53EE"/>
    <w:rsid w:val="009E59A5"/>
    <w:rsid w:val="009E6438"/>
    <w:rsid w:val="009E691F"/>
    <w:rsid w:val="009E69C0"/>
    <w:rsid w:val="009F22A0"/>
    <w:rsid w:val="009F2D1B"/>
    <w:rsid w:val="009F54C2"/>
    <w:rsid w:val="009F5ACF"/>
    <w:rsid w:val="009F6088"/>
    <w:rsid w:val="00A003B9"/>
    <w:rsid w:val="00A018C1"/>
    <w:rsid w:val="00A024B6"/>
    <w:rsid w:val="00A034A8"/>
    <w:rsid w:val="00A03B50"/>
    <w:rsid w:val="00A0498C"/>
    <w:rsid w:val="00A0544A"/>
    <w:rsid w:val="00A05A20"/>
    <w:rsid w:val="00A05C85"/>
    <w:rsid w:val="00A0626E"/>
    <w:rsid w:val="00A077B5"/>
    <w:rsid w:val="00A125BC"/>
    <w:rsid w:val="00A16225"/>
    <w:rsid w:val="00A17B9F"/>
    <w:rsid w:val="00A207BB"/>
    <w:rsid w:val="00A211E5"/>
    <w:rsid w:val="00A21B32"/>
    <w:rsid w:val="00A22522"/>
    <w:rsid w:val="00A2324A"/>
    <w:rsid w:val="00A24AC1"/>
    <w:rsid w:val="00A254F3"/>
    <w:rsid w:val="00A2725C"/>
    <w:rsid w:val="00A27A85"/>
    <w:rsid w:val="00A27C73"/>
    <w:rsid w:val="00A30187"/>
    <w:rsid w:val="00A305D4"/>
    <w:rsid w:val="00A31BDE"/>
    <w:rsid w:val="00A3227A"/>
    <w:rsid w:val="00A335C0"/>
    <w:rsid w:val="00A3364E"/>
    <w:rsid w:val="00A33797"/>
    <w:rsid w:val="00A3405E"/>
    <w:rsid w:val="00A3419C"/>
    <w:rsid w:val="00A3543E"/>
    <w:rsid w:val="00A3732D"/>
    <w:rsid w:val="00A37D33"/>
    <w:rsid w:val="00A40015"/>
    <w:rsid w:val="00A40D1F"/>
    <w:rsid w:val="00A40E6C"/>
    <w:rsid w:val="00A417A9"/>
    <w:rsid w:val="00A427C9"/>
    <w:rsid w:val="00A4292B"/>
    <w:rsid w:val="00A42F41"/>
    <w:rsid w:val="00A43888"/>
    <w:rsid w:val="00A43EFF"/>
    <w:rsid w:val="00A44C0E"/>
    <w:rsid w:val="00A46FBF"/>
    <w:rsid w:val="00A47D17"/>
    <w:rsid w:val="00A5025F"/>
    <w:rsid w:val="00A516D1"/>
    <w:rsid w:val="00A51940"/>
    <w:rsid w:val="00A51A51"/>
    <w:rsid w:val="00A52675"/>
    <w:rsid w:val="00A5444D"/>
    <w:rsid w:val="00A54B56"/>
    <w:rsid w:val="00A56C75"/>
    <w:rsid w:val="00A5747F"/>
    <w:rsid w:val="00A57B0F"/>
    <w:rsid w:val="00A60B1F"/>
    <w:rsid w:val="00A610F0"/>
    <w:rsid w:val="00A612B6"/>
    <w:rsid w:val="00A614C8"/>
    <w:rsid w:val="00A61B1D"/>
    <w:rsid w:val="00A62EC8"/>
    <w:rsid w:val="00A63323"/>
    <w:rsid w:val="00A64973"/>
    <w:rsid w:val="00A64A27"/>
    <w:rsid w:val="00A64AD3"/>
    <w:rsid w:val="00A6575C"/>
    <w:rsid w:val="00A65C62"/>
    <w:rsid w:val="00A66082"/>
    <w:rsid w:val="00A666FB"/>
    <w:rsid w:val="00A678CC"/>
    <w:rsid w:val="00A67F91"/>
    <w:rsid w:val="00A710F3"/>
    <w:rsid w:val="00A71955"/>
    <w:rsid w:val="00A74A17"/>
    <w:rsid w:val="00A7748A"/>
    <w:rsid w:val="00A776C1"/>
    <w:rsid w:val="00A77949"/>
    <w:rsid w:val="00A81476"/>
    <w:rsid w:val="00A836D0"/>
    <w:rsid w:val="00A83B15"/>
    <w:rsid w:val="00A85336"/>
    <w:rsid w:val="00A86237"/>
    <w:rsid w:val="00A8723C"/>
    <w:rsid w:val="00A872CE"/>
    <w:rsid w:val="00A90456"/>
    <w:rsid w:val="00A919CF"/>
    <w:rsid w:val="00A91A26"/>
    <w:rsid w:val="00A928DD"/>
    <w:rsid w:val="00A93D7E"/>
    <w:rsid w:val="00A94B4C"/>
    <w:rsid w:val="00A94C05"/>
    <w:rsid w:val="00A953CD"/>
    <w:rsid w:val="00A96573"/>
    <w:rsid w:val="00A97131"/>
    <w:rsid w:val="00A97CC3"/>
    <w:rsid w:val="00A97E8F"/>
    <w:rsid w:val="00AA23C6"/>
    <w:rsid w:val="00AA348B"/>
    <w:rsid w:val="00AA38CB"/>
    <w:rsid w:val="00AA3BB2"/>
    <w:rsid w:val="00AA42D8"/>
    <w:rsid w:val="00AA5E24"/>
    <w:rsid w:val="00AA7FB7"/>
    <w:rsid w:val="00AB095A"/>
    <w:rsid w:val="00AB315A"/>
    <w:rsid w:val="00AB320D"/>
    <w:rsid w:val="00AB6E8F"/>
    <w:rsid w:val="00AB7187"/>
    <w:rsid w:val="00AC06D5"/>
    <w:rsid w:val="00AC2CDC"/>
    <w:rsid w:val="00AC33F8"/>
    <w:rsid w:val="00AC3D4E"/>
    <w:rsid w:val="00AC426D"/>
    <w:rsid w:val="00AC4BF8"/>
    <w:rsid w:val="00AC540B"/>
    <w:rsid w:val="00AC6E3B"/>
    <w:rsid w:val="00AC747C"/>
    <w:rsid w:val="00AD0DD1"/>
    <w:rsid w:val="00AD0F33"/>
    <w:rsid w:val="00AD1A11"/>
    <w:rsid w:val="00AD1C67"/>
    <w:rsid w:val="00AD21B8"/>
    <w:rsid w:val="00AD25A4"/>
    <w:rsid w:val="00AD25F7"/>
    <w:rsid w:val="00AD27FD"/>
    <w:rsid w:val="00AD356F"/>
    <w:rsid w:val="00AD4842"/>
    <w:rsid w:val="00AD57B2"/>
    <w:rsid w:val="00AD6F64"/>
    <w:rsid w:val="00AE05DC"/>
    <w:rsid w:val="00AE0E41"/>
    <w:rsid w:val="00AE17A7"/>
    <w:rsid w:val="00AE1BB6"/>
    <w:rsid w:val="00AE2691"/>
    <w:rsid w:val="00AE2AC3"/>
    <w:rsid w:val="00AE37D8"/>
    <w:rsid w:val="00AE37F7"/>
    <w:rsid w:val="00AE41AB"/>
    <w:rsid w:val="00AE4AC6"/>
    <w:rsid w:val="00AE5A60"/>
    <w:rsid w:val="00AE5D07"/>
    <w:rsid w:val="00AE62F4"/>
    <w:rsid w:val="00AE64D5"/>
    <w:rsid w:val="00AE79DE"/>
    <w:rsid w:val="00AE7D21"/>
    <w:rsid w:val="00AF0C27"/>
    <w:rsid w:val="00AF16E4"/>
    <w:rsid w:val="00AF1A91"/>
    <w:rsid w:val="00AF1CE7"/>
    <w:rsid w:val="00AF279F"/>
    <w:rsid w:val="00AF2A9C"/>
    <w:rsid w:val="00AF3381"/>
    <w:rsid w:val="00AF38FB"/>
    <w:rsid w:val="00AF64FC"/>
    <w:rsid w:val="00AF6F25"/>
    <w:rsid w:val="00AF7051"/>
    <w:rsid w:val="00AF7327"/>
    <w:rsid w:val="00B007BB"/>
    <w:rsid w:val="00B00F69"/>
    <w:rsid w:val="00B013B4"/>
    <w:rsid w:val="00B01660"/>
    <w:rsid w:val="00B01A5E"/>
    <w:rsid w:val="00B02790"/>
    <w:rsid w:val="00B02A9E"/>
    <w:rsid w:val="00B03C1D"/>
    <w:rsid w:val="00B042C5"/>
    <w:rsid w:val="00B05CFD"/>
    <w:rsid w:val="00B0653F"/>
    <w:rsid w:val="00B077A2"/>
    <w:rsid w:val="00B1131B"/>
    <w:rsid w:val="00B11C65"/>
    <w:rsid w:val="00B13055"/>
    <w:rsid w:val="00B13200"/>
    <w:rsid w:val="00B13384"/>
    <w:rsid w:val="00B13D9E"/>
    <w:rsid w:val="00B142BD"/>
    <w:rsid w:val="00B142C8"/>
    <w:rsid w:val="00B148BF"/>
    <w:rsid w:val="00B1536A"/>
    <w:rsid w:val="00B20415"/>
    <w:rsid w:val="00B20A58"/>
    <w:rsid w:val="00B21D7C"/>
    <w:rsid w:val="00B21E2D"/>
    <w:rsid w:val="00B22414"/>
    <w:rsid w:val="00B22CEF"/>
    <w:rsid w:val="00B23C73"/>
    <w:rsid w:val="00B23EDB"/>
    <w:rsid w:val="00B258D4"/>
    <w:rsid w:val="00B272BE"/>
    <w:rsid w:val="00B2787F"/>
    <w:rsid w:val="00B27D2C"/>
    <w:rsid w:val="00B30DE5"/>
    <w:rsid w:val="00B30EC0"/>
    <w:rsid w:val="00B31B22"/>
    <w:rsid w:val="00B31D4B"/>
    <w:rsid w:val="00B32612"/>
    <w:rsid w:val="00B32B3B"/>
    <w:rsid w:val="00B33A3A"/>
    <w:rsid w:val="00B3408F"/>
    <w:rsid w:val="00B34306"/>
    <w:rsid w:val="00B35E9C"/>
    <w:rsid w:val="00B3673A"/>
    <w:rsid w:val="00B36EE6"/>
    <w:rsid w:val="00B374B1"/>
    <w:rsid w:val="00B37D85"/>
    <w:rsid w:val="00B40686"/>
    <w:rsid w:val="00B407B9"/>
    <w:rsid w:val="00B407C2"/>
    <w:rsid w:val="00B40DA6"/>
    <w:rsid w:val="00B41781"/>
    <w:rsid w:val="00B41926"/>
    <w:rsid w:val="00B4215C"/>
    <w:rsid w:val="00B42577"/>
    <w:rsid w:val="00B431E1"/>
    <w:rsid w:val="00B440FF"/>
    <w:rsid w:val="00B45625"/>
    <w:rsid w:val="00B47054"/>
    <w:rsid w:val="00B478B7"/>
    <w:rsid w:val="00B47A31"/>
    <w:rsid w:val="00B47F8B"/>
    <w:rsid w:val="00B50A5E"/>
    <w:rsid w:val="00B518D6"/>
    <w:rsid w:val="00B518E4"/>
    <w:rsid w:val="00B52245"/>
    <w:rsid w:val="00B52711"/>
    <w:rsid w:val="00B54012"/>
    <w:rsid w:val="00B56B01"/>
    <w:rsid w:val="00B57B02"/>
    <w:rsid w:val="00B60866"/>
    <w:rsid w:val="00B639D6"/>
    <w:rsid w:val="00B641EF"/>
    <w:rsid w:val="00B64625"/>
    <w:rsid w:val="00B65254"/>
    <w:rsid w:val="00B65530"/>
    <w:rsid w:val="00B65557"/>
    <w:rsid w:val="00B65FBE"/>
    <w:rsid w:val="00B6689F"/>
    <w:rsid w:val="00B6724F"/>
    <w:rsid w:val="00B7091B"/>
    <w:rsid w:val="00B718D5"/>
    <w:rsid w:val="00B720A4"/>
    <w:rsid w:val="00B72E45"/>
    <w:rsid w:val="00B72E60"/>
    <w:rsid w:val="00B74085"/>
    <w:rsid w:val="00B7421A"/>
    <w:rsid w:val="00B74766"/>
    <w:rsid w:val="00B747E3"/>
    <w:rsid w:val="00B76426"/>
    <w:rsid w:val="00B7785B"/>
    <w:rsid w:val="00B77969"/>
    <w:rsid w:val="00B77D9B"/>
    <w:rsid w:val="00B805F5"/>
    <w:rsid w:val="00B85156"/>
    <w:rsid w:val="00B91DDE"/>
    <w:rsid w:val="00B9332A"/>
    <w:rsid w:val="00B9362C"/>
    <w:rsid w:val="00B9448D"/>
    <w:rsid w:val="00B94F24"/>
    <w:rsid w:val="00B95124"/>
    <w:rsid w:val="00B954C3"/>
    <w:rsid w:val="00B95603"/>
    <w:rsid w:val="00B97DC4"/>
    <w:rsid w:val="00BA0BB5"/>
    <w:rsid w:val="00BA137A"/>
    <w:rsid w:val="00BA1648"/>
    <w:rsid w:val="00BA2675"/>
    <w:rsid w:val="00BA2DF9"/>
    <w:rsid w:val="00BA3B6E"/>
    <w:rsid w:val="00BA4E6F"/>
    <w:rsid w:val="00BA557A"/>
    <w:rsid w:val="00BA5B64"/>
    <w:rsid w:val="00BA69B7"/>
    <w:rsid w:val="00BA73B2"/>
    <w:rsid w:val="00BA7941"/>
    <w:rsid w:val="00BA7B5F"/>
    <w:rsid w:val="00BB075F"/>
    <w:rsid w:val="00BB32BE"/>
    <w:rsid w:val="00BB3AFF"/>
    <w:rsid w:val="00BB3F41"/>
    <w:rsid w:val="00BB473E"/>
    <w:rsid w:val="00BB5D2C"/>
    <w:rsid w:val="00BB6645"/>
    <w:rsid w:val="00BB756E"/>
    <w:rsid w:val="00BB7E18"/>
    <w:rsid w:val="00BB7E90"/>
    <w:rsid w:val="00BC074F"/>
    <w:rsid w:val="00BC1BB0"/>
    <w:rsid w:val="00BC3EB7"/>
    <w:rsid w:val="00BC4D2C"/>
    <w:rsid w:val="00BC51A1"/>
    <w:rsid w:val="00BC698F"/>
    <w:rsid w:val="00BC7187"/>
    <w:rsid w:val="00BC74B4"/>
    <w:rsid w:val="00BC772A"/>
    <w:rsid w:val="00BD1F65"/>
    <w:rsid w:val="00BD256F"/>
    <w:rsid w:val="00BD2BE3"/>
    <w:rsid w:val="00BD4011"/>
    <w:rsid w:val="00BD7DCA"/>
    <w:rsid w:val="00BE1E1C"/>
    <w:rsid w:val="00BE30D1"/>
    <w:rsid w:val="00BE4A14"/>
    <w:rsid w:val="00BE50EA"/>
    <w:rsid w:val="00BE52DF"/>
    <w:rsid w:val="00BE683A"/>
    <w:rsid w:val="00BE6DE9"/>
    <w:rsid w:val="00BF00E7"/>
    <w:rsid w:val="00BF0575"/>
    <w:rsid w:val="00BF076A"/>
    <w:rsid w:val="00BF1FDA"/>
    <w:rsid w:val="00BF240B"/>
    <w:rsid w:val="00BF24FD"/>
    <w:rsid w:val="00BF2515"/>
    <w:rsid w:val="00BF3A7D"/>
    <w:rsid w:val="00BF4708"/>
    <w:rsid w:val="00BF4A76"/>
    <w:rsid w:val="00BF5573"/>
    <w:rsid w:val="00BF7CCD"/>
    <w:rsid w:val="00BF7EA6"/>
    <w:rsid w:val="00C003EA"/>
    <w:rsid w:val="00C00DB5"/>
    <w:rsid w:val="00C0121A"/>
    <w:rsid w:val="00C01CD8"/>
    <w:rsid w:val="00C02A6F"/>
    <w:rsid w:val="00C033FF"/>
    <w:rsid w:val="00C035EB"/>
    <w:rsid w:val="00C04296"/>
    <w:rsid w:val="00C04F6D"/>
    <w:rsid w:val="00C063BB"/>
    <w:rsid w:val="00C07015"/>
    <w:rsid w:val="00C0799A"/>
    <w:rsid w:val="00C1045A"/>
    <w:rsid w:val="00C10585"/>
    <w:rsid w:val="00C10653"/>
    <w:rsid w:val="00C10894"/>
    <w:rsid w:val="00C115ED"/>
    <w:rsid w:val="00C122BB"/>
    <w:rsid w:val="00C123F2"/>
    <w:rsid w:val="00C144D3"/>
    <w:rsid w:val="00C15F83"/>
    <w:rsid w:val="00C16F38"/>
    <w:rsid w:val="00C2008A"/>
    <w:rsid w:val="00C20CD7"/>
    <w:rsid w:val="00C2294C"/>
    <w:rsid w:val="00C229F1"/>
    <w:rsid w:val="00C244CF"/>
    <w:rsid w:val="00C248D9"/>
    <w:rsid w:val="00C24B4A"/>
    <w:rsid w:val="00C24F12"/>
    <w:rsid w:val="00C25653"/>
    <w:rsid w:val="00C30ACF"/>
    <w:rsid w:val="00C32E37"/>
    <w:rsid w:val="00C32EAE"/>
    <w:rsid w:val="00C33ADB"/>
    <w:rsid w:val="00C3402C"/>
    <w:rsid w:val="00C348D9"/>
    <w:rsid w:val="00C3497E"/>
    <w:rsid w:val="00C35F81"/>
    <w:rsid w:val="00C364EF"/>
    <w:rsid w:val="00C37CD6"/>
    <w:rsid w:val="00C4081D"/>
    <w:rsid w:val="00C4163C"/>
    <w:rsid w:val="00C41E7D"/>
    <w:rsid w:val="00C41FDE"/>
    <w:rsid w:val="00C420EF"/>
    <w:rsid w:val="00C425E5"/>
    <w:rsid w:val="00C440F5"/>
    <w:rsid w:val="00C44824"/>
    <w:rsid w:val="00C50695"/>
    <w:rsid w:val="00C508CC"/>
    <w:rsid w:val="00C50FF4"/>
    <w:rsid w:val="00C5104D"/>
    <w:rsid w:val="00C5164E"/>
    <w:rsid w:val="00C51F05"/>
    <w:rsid w:val="00C52719"/>
    <w:rsid w:val="00C530FB"/>
    <w:rsid w:val="00C531BA"/>
    <w:rsid w:val="00C53E80"/>
    <w:rsid w:val="00C53F4A"/>
    <w:rsid w:val="00C5425F"/>
    <w:rsid w:val="00C5470B"/>
    <w:rsid w:val="00C563A4"/>
    <w:rsid w:val="00C568F5"/>
    <w:rsid w:val="00C606D6"/>
    <w:rsid w:val="00C61123"/>
    <w:rsid w:val="00C61945"/>
    <w:rsid w:val="00C62E72"/>
    <w:rsid w:val="00C631E4"/>
    <w:rsid w:val="00C6419B"/>
    <w:rsid w:val="00C64ECD"/>
    <w:rsid w:val="00C65474"/>
    <w:rsid w:val="00C6697C"/>
    <w:rsid w:val="00C66F2E"/>
    <w:rsid w:val="00C66F62"/>
    <w:rsid w:val="00C67311"/>
    <w:rsid w:val="00C67688"/>
    <w:rsid w:val="00C74498"/>
    <w:rsid w:val="00C75489"/>
    <w:rsid w:val="00C7571A"/>
    <w:rsid w:val="00C75919"/>
    <w:rsid w:val="00C76184"/>
    <w:rsid w:val="00C76395"/>
    <w:rsid w:val="00C76A5D"/>
    <w:rsid w:val="00C80689"/>
    <w:rsid w:val="00C8075E"/>
    <w:rsid w:val="00C81589"/>
    <w:rsid w:val="00C81E72"/>
    <w:rsid w:val="00C83599"/>
    <w:rsid w:val="00C83B83"/>
    <w:rsid w:val="00C850ED"/>
    <w:rsid w:val="00C859DE"/>
    <w:rsid w:val="00C86A3E"/>
    <w:rsid w:val="00C87C88"/>
    <w:rsid w:val="00C9039E"/>
    <w:rsid w:val="00C91644"/>
    <w:rsid w:val="00C917A5"/>
    <w:rsid w:val="00C91B09"/>
    <w:rsid w:val="00C92B24"/>
    <w:rsid w:val="00C93118"/>
    <w:rsid w:val="00C94274"/>
    <w:rsid w:val="00C94479"/>
    <w:rsid w:val="00C945ED"/>
    <w:rsid w:val="00C9509D"/>
    <w:rsid w:val="00C961C2"/>
    <w:rsid w:val="00C96D2C"/>
    <w:rsid w:val="00C97B1F"/>
    <w:rsid w:val="00CA1EF6"/>
    <w:rsid w:val="00CA1FA8"/>
    <w:rsid w:val="00CA5165"/>
    <w:rsid w:val="00CA6C10"/>
    <w:rsid w:val="00CA7188"/>
    <w:rsid w:val="00CA71B3"/>
    <w:rsid w:val="00CB14C7"/>
    <w:rsid w:val="00CB185A"/>
    <w:rsid w:val="00CB335B"/>
    <w:rsid w:val="00CB4383"/>
    <w:rsid w:val="00CB4767"/>
    <w:rsid w:val="00CB5DE0"/>
    <w:rsid w:val="00CB74C2"/>
    <w:rsid w:val="00CB7F3C"/>
    <w:rsid w:val="00CC0812"/>
    <w:rsid w:val="00CC158A"/>
    <w:rsid w:val="00CC17B9"/>
    <w:rsid w:val="00CC1D6F"/>
    <w:rsid w:val="00CC2529"/>
    <w:rsid w:val="00CC4246"/>
    <w:rsid w:val="00CC507D"/>
    <w:rsid w:val="00CC72DF"/>
    <w:rsid w:val="00CC7C25"/>
    <w:rsid w:val="00CD29B5"/>
    <w:rsid w:val="00CD2B7B"/>
    <w:rsid w:val="00CD2CCA"/>
    <w:rsid w:val="00CD2CFA"/>
    <w:rsid w:val="00CD395E"/>
    <w:rsid w:val="00CD3BCB"/>
    <w:rsid w:val="00CD4A75"/>
    <w:rsid w:val="00CD4DE2"/>
    <w:rsid w:val="00CD4DF8"/>
    <w:rsid w:val="00CD5348"/>
    <w:rsid w:val="00CD58E9"/>
    <w:rsid w:val="00CD5913"/>
    <w:rsid w:val="00CD768C"/>
    <w:rsid w:val="00CD783A"/>
    <w:rsid w:val="00CD7A4E"/>
    <w:rsid w:val="00CE154E"/>
    <w:rsid w:val="00CE1E45"/>
    <w:rsid w:val="00CE218E"/>
    <w:rsid w:val="00CE2D68"/>
    <w:rsid w:val="00CE35E5"/>
    <w:rsid w:val="00CE3C83"/>
    <w:rsid w:val="00CE41A6"/>
    <w:rsid w:val="00CE4734"/>
    <w:rsid w:val="00CE4F3C"/>
    <w:rsid w:val="00CE4F8C"/>
    <w:rsid w:val="00CE5CD5"/>
    <w:rsid w:val="00CE6216"/>
    <w:rsid w:val="00CE6969"/>
    <w:rsid w:val="00CE73CF"/>
    <w:rsid w:val="00CF0929"/>
    <w:rsid w:val="00CF1A0F"/>
    <w:rsid w:val="00CF29FA"/>
    <w:rsid w:val="00CF2B78"/>
    <w:rsid w:val="00CF4DE9"/>
    <w:rsid w:val="00D01DCA"/>
    <w:rsid w:val="00D01E0E"/>
    <w:rsid w:val="00D020F7"/>
    <w:rsid w:val="00D02A08"/>
    <w:rsid w:val="00D02FA7"/>
    <w:rsid w:val="00D02FB9"/>
    <w:rsid w:val="00D03399"/>
    <w:rsid w:val="00D048C1"/>
    <w:rsid w:val="00D05439"/>
    <w:rsid w:val="00D05512"/>
    <w:rsid w:val="00D0588F"/>
    <w:rsid w:val="00D06618"/>
    <w:rsid w:val="00D07085"/>
    <w:rsid w:val="00D078D3"/>
    <w:rsid w:val="00D11CBD"/>
    <w:rsid w:val="00D12731"/>
    <w:rsid w:val="00D12C6C"/>
    <w:rsid w:val="00D12EBC"/>
    <w:rsid w:val="00D13820"/>
    <w:rsid w:val="00D16653"/>
    <w:rsid w:val="00D17791"/>
    <w:rsid w:val="00D17A99"/>
    <w:rsid w:val="00D17C38"/>
    <w:rsid w:val="00D206FA"/>
    <w:rsid w:val="00D20AB7"/>
    <w:rsid w:val="00D20BCB"/>
    <w:rsid w:val="00D215DB"/>
    <w:rsid w:val="00D21767"/>
    <w:rsid w:val="00D218CB"/>
    <w:rsid w:val="00D2240C"/>
    <w:rsid w:val="00D23A70"/>
    <w:rsid w:val="00D23ECD"/>
    <w:rsid w:val="00D241A4"/>
    <w:rsid w:val="00D24536"/>
    <w:rsid w:val="00D25FA4"/>
    <w:rsid w:val="00D26361"/>
    <w:rsid w:val="00D26FE7"/>
    <w:rsid w:val="00D30D6B"/>
    <w:rsid w:val="00D322B0"/>
    <w:rsid w:val="00D3462A"/>
    <w:rsid w:val="00D35F3D"/>
    <w:rsid w:val="00D36497"/>
    <w:rsid w:val="00D36C7D"/>
    <w:rsid w:val="00D36EC7"/>
    <w:rsid w:val="00D37D55"/>
    <w:rsid w:val="00D37EBA"/>
    <w:rsid w:val="00D4020A"/>
    <w:rsid w:val="00D42711"/>
    <w:rsid w:val="00D43122"/>
    <w:rsid w:val="00D444C4"/>
    <w:rsid w:val="00D44C6A"/>
    <w:rsid w:val="00D46B72"/>
    <w:rsid w:val="00D46B8B"/>
    <w:rsid w:val="00D46DFB"/>
    <w:rsid w:val="00D5025D"/>
    <w:rsid w:val="00D505B7"/>
    <w:rsid w:val="00D5099B"/>
    <w:rsid w:val="00D511EE"/>
    <w:rsid w:val="00D52117"/>
    <w:rsid w:val="00D523B6"/>
    <w:rsid w:val="00D526C4"/>
    <w:rsid w:val="00D52727"/>
    <w:rsid w:val="00D54280"/>
    <w:rsid w:val="00D54744"/>
    <w:rsid w:val="00D56DFF"/>
    <w:rsid w:val="00D57420"/>
    <w:rsid w:val="00D6038F"/>
    <w:rsid w:val="00D604C7"/>
    <w:rsid w:val="00D60695"/>
    <w:rsid w:val="00D607AD"/>
    <w:rsid w:val="00D60AAB"/>
    <w:rsid w:val="00D60AC0"/>
    <w:rsid w:val="00D61085"/>
    <w:rsid w:val="00D61102"/>
    <w:rsid w:val="00D61E4B"/>
    <w:rsid w:val="00D63313"/>
    <w:rsid w:val="00D63C5A"/>
    <w:rsid w:val="00D64C7D"/>
    <w:rsid w:val="00D66710"/>
    <w:rsid w:val="00D67BCA"/>
    <w:rsid w:val="00D7022D"/>
    <w:rsid w:val="00D70713"/>
    <w:rsid w:val="00D7076E"/>
    <w:rsid w:val="00D7185A"/>
    <w:rsid w:val="00D71B20"/>
    <w:rsid w:val="00D724F4"/>
    <w:rsid w:val="00D727DE"/>
    <w:rsid w:val="00D73BA6"/>
    <w:rsid w:val="00D74E9F"/>
    <w:rsid w:val="00D75657"/>
    <w:rsid w:val="00D76727"/>
    <w:rsid w:val="00D80223"/>
    <w:rsid w:val="00D806BC"/>
    <w:rsid w:val="00D814CD"/>
    <w:rsid w:val="00D824F5"/>
    <w:rsid w:val="00D83000"/>
    <w:rsid w:val="00D83005"/>
    <w:rsid w:val="00D83382"/>
    <w:rsid w:val="00D845DE"/>
    <w:rsid w:val="00D85695"/>
    <w:rsid w:val="00D87CA9"/>
    <w:rsid w:val="00D900D8"/>
    <w:rsid w:val="00D905EB"/>
    <w:rsid w:val="00D924D2"/>
    <w:rsid w:val="00D925F3"/>
    <w:rsid w:val="00D92821"/>
    <w:rsid w:val="00D939CF"/>
    <w:rsid w:val="00D944CC"/>
    <w:rsid w:val="00D95CB2"/>
    <w:rsid w:val="00D95F0E"/>
    <w:rsid w:val="00D96838"/>
    <w:rsid w:val="00D9773F"/>
    <w:rsid w:val="00D97E41"/>
    <w:rsid w:val="00DA0F37"/>
    <w:rsid w:val="00DA2268"/>
    <w:rsid w:val="00DA2E08"/>
    <w:rsid w:val="00DA3803"/>
    <w:rsid w:val="00DA3880"/>
    <w:rsid w:val="00DA3BD8"/>
    <w:rsid w:val="00DA4650"/>
    <w:rsid w:val="00DA55E7"/>
    <w:rsid w:val="00DA5B93"/>
    <w:rsid w:val="00DA5DF8"/>
    <w:rsid w:val="00DA64D3"/>
    <w:rsid w:val="00DA696B"/>
    <w:rsid w:val="00DA6F47"/>
    <w:rsid w:val="00DA7160"/>
    <w:rsid w:val="00DA7515"/>
    <w:rsid w:val="00DA7527"/>
    <w:rsid w:val="00DA7B51"/>
    <w:rsid w:val="00DB014A"/>
    <w:rsid w:val="00DB024A"/>
    <w:rsid w:val="00DB10C5"/>
    <w:rsid w:val="00DB1769"/>
    <w:rsid w:val="00DB17CD"/>
    <w:rsid w:val="00DB1F07"/>
    <w:rsid w:val="00DB6270"/>
    <w:rsid w:val="00DB6508"/>
    <w:rsid w:val="00DB6E96"/>
    <w:rsid w:val="00DB729A"/>
    <w:rsid w:val="00DB792A"/>
    <w:rsid w:val="00DB7E00"/>
    <w:rsid w:val="00DC145C"/>
    <w:rsid w:val="00DC15A9"/>
    <w:rsid w:val="00DC1F0E"/>
    <w:rsid w:val="00DC4124"/>
    <w:rsid w:val="00DC55E4"/>
    <w:rsid w:val="00DC5FD7"/>
    <w:rsid w:val="00DC60CC"/>
    <w:rsid w:val="00DC71B3"/>
    <w:rsid w:val="00DC72A2"/>
    <w:rsid w:val="00DC7825"/>
    <w:rsid w:val="00DD1C6D"/>
    <w:rsid w:val="00DD2236"/>
    <w:rsid w:val="00DD5133"/>
    <w:rsid w:val="00DD560F"/>
    <w:rsid w:val="00DD59C5"/>
    <w:rsid w:val="00DD649D"/>
    <w:rsid w:val="00DD68C4"/>
    <w:rsid w:val="00DD6A14"/>
    <w:rsid w:val="00DD79A1"/>
    <w:rsid w:val="00DE127E"/>
    <w:rsid w:val="00DE155F"/>
    <w:rsid w:val="00DE1C81"/>
    <w:rsid w:val="00DE25A5"/>
    <w:rsid w:val="00DE4814"/>
    <w:rsid w:val="00DE59D0"/>
    <w:rsid w:val="00DE6841"/>
    <w:rsid w:val="00DF3C76"/>
    <w:rsid w:val="00DF490C"/>
    <w:rsid w:val="00DF52D7"/>
    <w:rsid w:val="00DF5FF9"/>
    <w:rsid w:val="00DF6230"/>
    <w:rsid w:val="00DF70A1"/>
    <w:rsid w:val="00DF7234"/>
    <w:rsid w:val="00DF7F40"/>
    <w:rsid w:val="00E003EF"/>
    <w:rsid w:val="00E01A2D"/>
    <w:rsid w:val="00E01BE8"/>
    <w:rsid w:val="00E03700"/>
    <w:rsid w:val="00E0388A"/>
    <w:rsid w:val="00E04082"/>
    <w:rsid w:val="00E05074"/>
    <w:rsid w:val="00E0559F"/>
    <w:rsid w:val="00E075FE"/>
    <w:rsid w:val="00E07898"/>
    <w:rsid w:val="00E07F09"/>
    <w:rsid w:val="00E11B00"/>
    <w:rsid w:val="00E121E9"/>
    <w:rsid w:val="00E12C70"/>
    <w:rsid w:val="00E13248"/>
    <w:rsid w:val="00E135F4"/>
    <w:rsid w:val="00E14A19"/>
    <w:rsid w:val="00E15425"/>
    <w:rsid w:val="00E1558C"/>
    <w:rsid w:val="00E15F92"/>
    <w:rsid w:val="00E15FBA"/>
    <w:rsid w:val="00E1708F"/>
    <w:rsid w:val="00E21097"/>
    <w:rsid w:val="00E22670"/>
    <w:rsid w:val="00E22894"/>
    <w:rsid w:val="00E22CD1"/>
    <w:rsid w:val="00E237DA"/>
    <w:rsid w:val="00E23DAA"/>
    <w:rsid w:val="00E23F33"/>
    <w:rsid w:val="00E2569B"/>
    <w:rsid w:val="00E257B2"/>
    <w:rsid w:val="00E2648A"/>
    <w:rsid w:val="00E31534"/>
    <w:rsid w:val="00E3169B"/>
    <w:rsid w:val="00E31CA1"/>
    <w:rsid w:val="00E32AFA"/>
    <w:rsid w:val="00E33EAD"/>
    <w:rsid w:val="00E34905"/>
    <w:rsid w:val="00E37514"/>
    <w:rsid w:val="00E37896"/>
    <w:rsid w:val="00E4092C"/>
    <w:rsid w:val="00E4110D"/>
    <w:rsid w:val="00E42A09"/>
    <w:rsid w:val="00E42C15"/>
    <w:rsid w:val="00E42D1A"/>
    <w:rsid w:val="00E434BC"/>
    <w:rsid w:val="00E43776"/>
    <w:rsid w:val="00E44126"/>
    <w:rsid w:val="00E448C2"/>
    <w:rsid w:val="00E44949"/>
    <w:rsid w:val="00E4494B"/>
    <w:rsid w:val="00E454E1"/>
    <w:rsid w:val="00E45747"/>
    <w:rsid w:val="00E537DB"/>
    <w:rsid w:val="00E539E6"/>
    <w:rsid w:val="00E53D1D"/>
    <w:rsid w:val="00E5499E"/>
    <w:rsid w:val="00E5571E"/>
    <w:rsid w:val="00E568C3"/>
    <w:rsid w:val="00E56AF3"/>
    <w:rsid w:val="00E56BE0"/>
    <w:rsid w:val="00E56CA0"/>
    <w:rsid w:val="00E56DD0"/>
    <w:rsid w:val="00E57491"/>
    <w:rsid w:val="00E57D5E"/>
    <w:rsid w:val="00E60889"/>
    <w:rsid w:val="00E61416"/>
    <w:rsid w:val="00E61B44"/>
    <w:rsid w:val="00E62B11"/>
    <w:rsid w:val="00E633E6"/>
    <w:rsid w:val="00E644B2"/>
    <w:rsid w:val="00E64E78"/>
    <w:rsid w:val="00E66659"/>
    <w:rsid w:val="00E6675E"/>
    <w:rsid w:val="00E7112F"/>
    <w:rsid w:val="00E726F9"/>
    <w:rsid w:val="00E72DE0"/>
    <w:rsid w:val="00E73B3A"/>
    <w:rsid w:val="00E7520C"/>
    <w:rsid w:val="00E756C9"/>
    <w:rsid w:val="00E77228"/>
    <w:rsid w:val="00E77D0E"/>
    <w:rsid w:val="00E81518"/>
    <w:rsid w:val="00E8260F"/>
    <w:rsid w:val="00E829B4"/>
    <w:rsid w:val="00E836C2"/>
    <w:rsid w:val="00E844E1"/>
    <w:rsid w:val="00E84AFA"/>
    <w:rsid w:val="00E84CD0"/>
    <w:rsid w:val="00E85296"/>
    <w:rsid w:val="00E86069"/>
    <w:rsid w:val="00E870D3"/>
    <w:rsid w:val="00E87744"/>
    <w:rsid w:val="00E91234"/>
    <w:rsid w:val="00E91E37"/>
    <w:rsid w:val="00E9323A"/>
    <w:rsid w:val="00E9328C"/>
    <w:rsid w:val="00E93E0D"/>
    <w:rsid w:val="00E94FFE"/>
    <w:rsid w:val="00E95524"/>
    <w:rsid w:val="00E95939"/>
    <w:rsid w:val="00E95AB9"/>
    <w:rsid w:val="00E96328"/>
    <w:rsid w:val="00E9678B"/>
    <w:rsid w:val="00E968AA"/>
    <w:rsid w:val="00E96E2C"/>
    <w:rsid w:val="00EA0144"/>
    <w:rsid w:val="00EA08E5"/>
    <w:rsid w:val="00EA0F08"/>
    <w:rsid w:val="00EA1CBB"/>
    <w:rsid w:val="00EA220A"/>
    <w:rsid w:val="00EA296C"/>
    <w:rsid w:val="00EA4245"/>
    <w:rsid w:val="00EA449A"/>
    <w:rsid w:val="00EA44D8"/>
    <w:rsid w:val="00EA4C14"/>
    <w:rsid w:val="00EA64D7"/>
    <w:rsid w:val="00EA6514"/>
    <w:rsid w:val="00EA7937"/>
    <w:rsid w:val="00EB0DA9"/>
    <w:rsid w:val="00EB18D8"/>
    <w:rsid w:val="00EB1DA3"/>
    <w:rsid w:val="00EB4ABE"/>
    <w:rsid w:val="00EC017D"/>
    <w:rsid w:val="00EC02FF"/>
    <w:rsid w:val="00EC0340"/>
    <w:rsid w:val="00EC1C4D"/>
    <w:rsid w:val="00EC2448"/>
    <w:rsid w:val="00EC43C0"/>
    <w:rsid w:val="00EC513E"/>
    <w:rsid w:val="00EC51A3"/>
    <w:rsid w:val="00EC54AD"/>
    <w:rsid w:val="00EC5BE8"/>
    <w:rsid w:val="00EC63AD"/>
    <w:rsid w:val="00EC64E0"/>
    <w:rsid w:val="00EC7F81"/>
    <w:rsid w:val="00ED02F9"/>
    <w:rsid w:val="00ED1BC7"/>
    <w:rsid w:val="00ED207D"/>
    <w:rsid w:val="00ED21E9"/>
    <w:rsid w:val="00ED25C8"/>
    <w:rsid w:val="00ED2B20"/>
    <w:rsid w:val="00ED33B1"/>
    <w:rsid w:val="00ED3961"/>
    <w:rsid w:val="00ED71C3"/>
    <w:rsid w:val="00ED7681"/>
    <w:rsid w:val="00ED787A"/>
    <w:rsid w:val="00ED78B6"/>
    <w:rsid w:val="00ED7D64"/>
    <w:rsid w:val="00EE0489"/>
    <w:rsid w:val="00EE0BE3"/>
    <w:rsid w:val="00EE42E0"/>
    <w:rsid w:val="00EE4E4E"/>
    <w:rsid w:val="00EE5C4E"/>
    <w:rsid w:val="00EE62B4"/>
    <w:rsid w:val="00EE6B12"/>
    <w:rsid w:val="00EE767F"/>
    <w:rsid w:val="00EF0335"/>
    <w:rsid w:val="00EF1A08"/>
    <w:rsid w:val="00EF3C7D"/>
    <w:rsid w:val="00EF4BBF"/>
    <w:rsid w:val="00EF5306"/>
    <w:rsid w:val="00EF5B54"/>
    <w:rsid w:val="00EF66ED"/>
    <w:rsid w:val="00EF6C09"/>
    <w:rsid w:val="00EF6CA6"/>
    <w:rsid w:val="00F0025F"/>
    <w:rsid w:val="00F00A6C"/>
    <w:rsid w:val="00F024B1"/>
    <w:rsid w:val="00F02C5A"/>
    <w:rsid w:val="00F03DC7"/>
    <w:rsid w:val="00F04082"/>
    <w:rsid w:val="00F0642A"/>
    <w:rsid w:val="00F06A94"/>
    <w:rsid w:val="00F072C1"/>
    <w:rsid w:val="00F07486"/>
    <w:rsid w:val="00F07BD2"/>
    <w:rsid w:val="00F10AAD"/>
    <w:rsid w:val="00F1146C"/>
    <w:rsid w:val="00F12243"/>
    <w:rsid w:val="00F125FC"/>
    <w:rsid w:val="00F129C0"/>
    <w:rsid w:val="00F12CB4"/>
    <w:rsid w:val="00F1453B"/>
    <w:rsid w:val="00F14BD6"/>
    <w:rsid w:val="00F17330"/>
    <w:rsid w:val="00F17623"/>
    <w:rsid w:val="00F216DC"/>
    <w:rsid w:val="00F21DEB"/>
    <w:rsid w:val="00F22728"/>
    <w:rsid w:val="00F23A64"/>
    <w:rsid w:val="00F23D8D"/>
    <w:rsid w:val="00F23F4C"/>
    <w:rsid w:val="00F25826"/>
    <w:rsid w:val="00F25BB4"/>
    <w:rsid w:val="00F2600A"/>
    <w:rsid w:val="00F263F2"/>
    <w:rsid w:val="00F26A6D"/>
    <w:rsid w:val="00F26DAB"/>
    <w:rsid w:val="00F2707F"/>
    <w:rsid w:val="00F27B3D"/>
    <w:rsid w:val="00F27CD2"/>
    <w:rsid w:val="00F30124"/>
    <w:rsid w:val="00F30A0D"/>
    <w:rsid w:val="00F31A75"/>
    <w:rsid w:val="00F320A6"/>
    <w:rsid w:val="00F33C53"/>
    <w:rsid w:val="00F342E5"/>
    <w:rsid w:val="00F349DF"/>
    <w:rsid w:val="00F35149"/>
    <w:rsid w:val="00F355DF"/>
    <w:rsid w:val="00F36403"/>
    <w:rsid w:val="00F367E1"/>
    <w:rsid w:val="00F37284"/>
    <w:rsid w:val="00F3751E"/>
    <w:rsid w:val="00F40267"/>
    <w:rsid w:val="00F40CB4"/>
    <w:rsid w:val="00F4142F"/>
    <w:rsid w:val="00F421A9"/>
    <w:rsid w:val="00F431DE"/>
    <w:rsid w:val="00F439EA"/>
    <w:rsid w:val="00F4508F"/>
    <w:rsid w:val="00F473F3"/>
    <w:rsid w:val="00F47477"/>
    <w:rsid w:val="00F47D28"/>
    <w:rsid w:val="00F50519"/>
    <w:rsid w:val="00F507A0"/>
    <w:rsid w:val="00F51475"/>
    <w:rsid w:val="00F5211D"/>
    <w:rsid w:val="00F54050"/>
    <w:rsid w:val="00F55AB3"/>
    <w:rsid w:val="00F55C48"/>
    <w:rsid w:val="00F55DD8"/>
    <w:rsid w:val="00F56D40"/>
    <w:rsid w:val="00F572F4"/>
    <w:rsid w:val="00F600D0"/>
    <w:rsid w:val="00F603A3"/>
    <w:rsid w:val="00F60CFC"/>
    <w:rsid w:val="00F62223"/>
    <w:rsid w:val="00F62367"/>
    <w:rsid w:val="00F62F50"/>
    <w:rsid w:val="00F638F7"/>
    <w:rsid w:val="00F63E73"/>
    <w:rsid w:val="00F64813"/>
    <w:rsid w:val="00F64B77"/>
    <w:rsid w:val="00F65411"/>
    <w:rsid w:val="00F65521"/>
    <w:rsid w:val="00F65973"/>
    <w:rsid w:val="00F66612"/>
    <w:rsid w:val="00F66636"/>
    <w:rsid w:val="00F67C9A"/>
    <w:rsid w:val="00F70944"/>
    <w:rsid w:val="00F72F85"/>
    <w:rsid w:val="00F750D4"/>
    <w:rsid w:val="00F759CE"/>
    <w:rsid w:val="00F75CFC"/>
    <w:rsid w:val="00F76750"/>
    <w:rsid w:val="00F7799A"/>
    <w:rsid w:val="00F77AC3"/>
    <w:rsid w:val="00F77D40"/>
    <w:rsid w:val="00F807D4"/>
    <w:rsid w:val="00F811CF"/>
    <w:rsid w:val="00F8120C"/>
    <w:rsid w:val="00F8126E"/>
    <w:rsid w:val="00F81F82"/>
    <w:rsid w:val="00F8273A"/>
    <w:rsid w:val="00F834EF"/>
    <w:rsid w:val="00F83E98"/>
    <w:rsid w:val="00F850C4"/>
    <w:rsid w:val="00F8565F"/>
    <w:rsid w:val="00F8612F"/>
    <w:rsid w:val="00F87024"/>
    <w:rsid w:val="00F8770B"/>
    <w:rsid w:val="00F90CA4"/>
    <w:rsid w:val="00F90FEC"/>
    <w:rsid w:val="00F9145D"/>
    <w:rsid w:val="00F92011"/>
    <w:rsid w:val="00F92816"/>
    <w:rsid w:val="00F94472"/>
    <w:rsid w:val="00F94C85"/>
    <w:rsid w:val="00F94FEE"/>
    <w:rsid w:val="00F952EE"/>
    <w:rsid w:val="00F95720"/>
    <w:rsid w:val="00F95CA7"/>
    <w:rsid w:val="00F95D9F"/>
    <w:rsid w:val="00F96588"/>
    <w:rsid w:val="00F967B1"/>
    <w:rsid w:val="00F97301"/>
    <w:rsid w:val="00F97A94"/>
    <w:rsid w:val="00F97E85"/>
    <w:rsid w:val="00FA06BB"/>
    <w:rsid w:val="00FA0FA7"/>
    <w:rsid w:val="00FA15D6"/>
    <w:rsid w:val="00FA16E7"/>
    <w:rsid w:val="00FA20DD"/>
    <w:rsid w:val="00FA2A79"/>
    <w:rsid w:val="00FA2B60"/>
    <w:rsid w:val="00FA2C4F"/>
    <w:rsid w:val="00FA2C60"/>
    <w:rsid w:val="00FA34BC"/>
    <w:rsid w:val="00FA3660"/>
    <w:rsid w:val="00FA3788"/>
    <w:rsid w:val="00FA39C9"/>
    <w:rsid w:val="00FA3CA5"/>
    <w:rsid w:val="00FA407F"/>
    <w:rsid w:val="00FA4343"/>
    <w:rsid w:val="00FA4677"/>
    <w:rsid w:val="00FA484A"/>
    <w:rsid w:val="00FA4AB7"/>
    <w:rsid w:val="00FA622B"/>
    <w:rsid w:val="00FA6731"/>
    <w:rsid w:val="00FB1BE7"/>
    <w:rsid w:val="00FB256F"/>
    <w:rsid w:val="00FB2EF9"/>
    <w:rsid w:val="00FB3077"/>
    <w:rsid w:val="00FB454F"/>
    <w:rsid w:val="00FB48E1"/>
    <w:rsid w:val="00FB491C"/>
    <w:rsid w:val="00FB5276"/>
    <w:rsid w:val="00FB5520"/>
    <w:rsid w:val="00FB5612"/>
    <w:rsid w:val="00FB5D5C"/>
    <w:rsid w:val="00FB7898"/>
    <w:rsid w:val="00FB78A6"/>
    <w:rsid w:val="00FC080C"/>
    <w:rsid w:val="00FC08AE"/>
    <w:rsid w:val="00FC0CE2"/>
    <w:rsid w:val="00FC1B3E"/>
    <w:rsid w:val="00FC2109"/>
    <w:rsid w:val="00FC2375"/>
    <w:rsid w:val="00FC2765"/>
    <w:rsid w:val="00FC35A0"/>
    <w:rsid w:val="00FC3AD8"/>
    <w:rsid w:val="00FC3F5C"/>
    <w:rsid w:val="00FC4ED8"/>
    <w:rsid w:val="00FC5EA7"/>
    <w:rsid w:val="00FC5F19"/>
    <w:rsid w:val="00FC60A0"/>
    <w:rsid w:val="00FC7EE1"/>
    <w:rsid w:val="00FD0F91"/>
    <w:rsid w:val="00FD294F"/>
    <w:rsid w:val="00FD30A8"/>
    <w:rsid w:val="00FD31B7"/>
    <w:rsid w:val="00FD3542"/>
    <w:rsid w:val="00FD3A25"/>
    <w:rsid w:val="00FD4030"/>
    <w:rsid w:val="00FD457D"/>
    <w:rsid w:val="00FD4ABD"/>
    <w:rsid w:val="00FD4C23"/>
    <w:rsid w:val="00FD5430"/>
    <w:rsid w:val="00FD61F7"/>
    <w:rsid w:val="00FD6F00"/>
    <w:rsid w:val="00FD73D0"/>
    <w:rsid w:val="00FD7CC6"/>
    <w:rsid w:val="00FD7E08"/>
    <w:rsid w:val="00FE0390"/>
    <w:rsid w:val="00FE1026"/>
    <w:rsid w:val="00FE179E"/>
    <w:rsid w:val="00FE22C8"/>
    <w:rsid w:val="00FE2C7A"/>
    <w:rsid w:val="00FE3683"/>
    <w:rsid w:val="00FE4301"/>
    <w:rsid w:val="00FE54B1"/>
    <w:rsid w:val="00FE56E8"/>
    <w:rsid w:val="00FE7428"/>
    <w:rsid w:val="00FF00CB"/>
    <w:rsid w:val="00FF0911"/>
    <w:rsid w:val="00FF181D"/>
    <w:rsid w:val="00FF2EC7"/>
    <w:rsid w:val="00FF3F79"/>
    <w:rsid w:val="00FF540A"/>
    <w:rsid w:val="00FF6253"/>
    <w:rsid w:val="00FF69C2"/>
    <w:rsid w:val="00FF6E46"/>
    <w:rsid w:val="00FF7038"/>
    <w:rsid w:val="00FF79F5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DD9853-74CD-4930-9127-2E494659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E3D"/>
  </w:style>
  <w:style w:type="paragraph" w:styleId="10">
    <w:name w:val="heading 1"/>
    <w:basedOn w:val="a"/>
    <w:link w:val="11"/>
    <w:uiPriority w:val="9"/>
    <w:qFormat/>
    <w:rsid w:val="00D97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Абзац основного текста"/>
    <w:basedOn w:val="a"/>
    <w:link w:val="a4"/>
    <w:uiPriority w:val="34"/>
    <w:qFormat/>
    <w:rsid w:val="009B3476"/>
    <w:pPr>
      <w:ind w:left="720"/>
      <w:contextualSpacing/>
    </w:pPr>
  </w:style>
  <w:style w:type="character" w:customStyle="1" w:styleId="blk">
    <w:name w:val="blk"/>
    <w:basedOn w:val="a0"/>
    <w:rsid w:val="009B3476"/>
  </w:style>
  <w:style w:type="paragraph" w:customStyle="1" w:styleId="s01">
    <w:name w:val="s01"/>
    <w:basedOn w:val="a"/>
    <w:autoRedefine/>
    <w:qFormat/>
    <w:rsid w:val="00FC5F19"/>
    <w:pPr>
      <w:keepLines/>
      <w:numPr>
        <w:numId w:val="2"/>
      </w:numPr>
      <w:tabs>
        <w:tab w:val="left" w:pos="680"/>
      </w:tabs>
      <w:overflowPunct w:val="0"/>
      <w:autoSpaceDE w:val="0"/>
      <w:autoSpaceDN w:val="0"/>
      <w:adjustRightInd w:val="0"/>
      <w:spacing w:before="240" w:after="120" w:line="240" w:lineRule="auto"/>
      <w:ind w:left="0" w:firstLine="340"/>
      <w:jc w:val="both"/>
      <w:textAlignment w:val="baseline"/>
      <w:outlineLvl w:val="0"/>
    </w:pPr>
    <w:rPr>
      <w:rFonts w:ascii="Arial" w:eastAsia="Times New Roman" w:hAnsi="Arial" w:cs="Times New Roman"/>
      <w:b/>
      <w:bCs/>
      <w:sz w:val="24"/>
      <w:szCs w:val="28"/>
      <w:lang w:eastAsia="ru-RU"/>
    </w:rPr>
  </w:style>
  <w:style w:type="paragraph" w:customStyle="1" w:styleId="s03">
    <w:name w:val="s03"/>
    <w:basedOn w:val="a"/>
    <w:link w:val="s030"/>
    <w:qFormat/>
    <w:rsid w:val="00FC5F19"/>
    <w:pPr>
      <w:numPr>
        <w:ilvl w:val="2"/>
        <w:numId w:val="2"/>
      </w:numPr>
      <w:tabs>
        <w:tab w:val="left" w:pos="1134"/>
      </w:tabs>
      <w:overflowPunct w:val="0"/>
      <w:autoSpaceDE w:val="0"/>
      <w:autoSpaceDN w:val="0"/>
      <w:adjustRightInd w:val="0"/>
      <w:spacing w:before="80" w:after="0" w:line="240" w:lineRule="auto"/>
      <w:ind w:left="0" w:firstLine="340"/>
      <w:jc w:val="both"/>
      <w:textAlignment w:val="baseline"/>
      <w:outlineLvl w:val="2"/>
    </w:pPr>
    <w:rPr>
      <w:rFonts w:ascii="Arial" w:eastAsia="Times New Roman" w:hAnsi="Arial" w:cs="Arial"/>
      <w:bCs/>
      <w:lang w:eastAsia="ru-RU"/>
    </w:rPr>
  </w:style>
  <w:style w:type="paragraph" w:customStyle="1" w:styleId="s040">
    <w:name w:val="s04_0"/>
    <w:basedOn w:val="s03"/>
    <w:qFormat/>
    <w:rsid w:val="00FC5F19"/>
    <w:pPr>
      <w:numPr>
        <w:ilvl w:val="3"/>
      </w:numPr>
      <w:ind w:left="0" w:firstLine="340"/>
      <w:outlineLvl w:val="3"/>
    </w:pPr>
  </w:style>
  <w:style w:type="paragraph" w:customStyle="1" w:styleId="Default">
    <w:name w:val="Default"/>
    <w:rsid w:val="00476E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084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5">
    <w:name w:val="Placeholder Text"/>
    <w:basedOn w:val="a0"/>
    <w:uiPriority w:val="99"/>
    <w:semiHidden/>
    <w:rsid w:val="00FD4C2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D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C2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C1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30">
    <w:name w:val="s03 Знак"/>
    <w:basedOn w:val="a0"/>
    <w:link w:val="s03"/>
    <w:rsid w:val="00200E5D"/>
    <w:rPr>
      <w:rFonts w:ascii="Arial" w:eastAsia="Times New Roman" w:hAnsi="Arial" w:cs="Arial"/>
      <w:bCs/>
      <w:lang w:eastAsia="ru-RU"/>
    </w:rPr>
  </w:style>
  <w:style w:type="character" w:styleId="a9">
    <w:name w:val="Hyperlink"/>
    <w:basedOn w:val="a0"/>
    <w:uiPriority w:val="99"/>
    <w:unhideWhenUsed/>
    <w:rsid w:val="0056005C"/>
    <w:rPr>
      <w:color w:val="0000FF" w:themeColor="hyperlink"/>
      <w:u w:val="single"/>
    </w:rPr>
  </w:style>
  <w:style w:type="paragraph" w:styleId="aa">
    <w:name w:val="Body Text Indent"/>
    <w:basedOn w:val="a"/>
    <w:link w:val="ab"/>
    <w:rsid w:val="00607A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07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974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74167"/>
  </w:style>
  <w:style w:type="paragraph" w:styleId="ae">
    <w:name w:val="footer"/>
    <w:basedOn w:val="a"/>
    <w:link w:val="af"/>
    <w:uiPriority w:val="99"/>
    <w:unhideWhenUsed/>
    <w:rsid w:val="00974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74167"/>
  </w:style>
  <w:style w:type="character" w:customStyle="1" w:styleId="11">
    <w:name w:val="Заголовок 1 Знак"/>
    <w:basedOn w:val="a0"/>
    <w:link w:val="10"/>
    <w:uiPriority w:val="9"/>
    <w:rsid w:val="00D977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">
    <w:name w:val="Заголовок 1 уровня"/>
    <w:basedOn w:val="a3"/>
    <w:link w:val="12"/>
    <w:qFormat/>
    <w:rsid w:val="00F2707F"/>
    <w:pPr>
      <w:numPr>
        <w:numId w:val="1"/>
      </w:numPr>
      <w:spacing w:after="80"/>
    </w:pPr>
    <w:rPr>
      <w:rFonts w:ascii="Times New Roman" w:hAnsi="Times New Roman" w:cs="Times New Roman"/>
      <w:b/>
      <w:sz w:val="24"/>
      <w:szCs w:val="24"/>
    </w:rPr>
  </w:style>
  <w:style w:type="paragraph" w:customStyle="1" w:styleId="2">
    <w:name w:val="Заголовок 2 уровня"/>
    <w:basedOn w:val="a3"/>
    <w:link w:val="20"/>
    <w:qFormat/>
    <w:rsid w:val="00F2707F"/>
    <w:pPr>
      <w:numPr>
        <w:ilvl w:val="1"/>
        <w:numId w:val="1"/>
      </w:numPr>
      <w:spacing w:after="8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a4">
    <w:name w:val="Абзац списка Знак"/>
    <w:aliases w:val="Bullet List Знак,FooterText Знак,numbered Знак,Абзац основного текста Знак"/>
    <w:basedOn w:val="a0"/>
    <w:link w:val="a3"/>
    <w:uiPriority w:val="34"/>
    <w:rsid w:val="00F2707F"/>
  </w:style>
  <w:style w:type="character" w:customStyle="1" w:styleId="12">
    <w:name w:val="Заголовок 1 уровня Знак"/>
    <w:basedOn w:val="a4"/>
    <w:link w:val="1"/>
    <w:rsid w:val="00F2707F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уровня Знак"/>
    <w:basedOn w:val="a4"/>
    <w:link w:val="2"/>
    <w:rsid w:val="00F2707F"/>
    <w:rPr>
      <w:rFonts w:ascii="Times New Roman" w:hAnsi="Times New Roman" w:cs="Times New Roman"/>
      <w:b/>
      <w:sz w:val="24"/>
      <w:szCs w:val="24"/>
    </w:rPr>
  </w:style>
  <w:style w:type="paragraph" w:styleId="13">
    <w:name w:val="toc 1"/>
    <w:basedOn w:val="a"/>
    <w:next w:val="a"/>
    <w:autoRedefine/>
    <w:uiPriority w:val="39"/>
    <w:unhideWhenUsed/>
    <w:rsid w:val="00FE430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E4301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FE4301"/>
    <w:pPr>
      <w:spacing w:after="100"/>
      <w:ind w:left="440"/>
    </w:pPr>
  </w:style>
  <w:style w:type="character" w:styleId="af0">
    <w:name w:val="annotation reference"/>
    <w:basedOn w:val="a0"/>
    <w:uiPriority w:val="99"/>
    <w:semiHidden/>
    <w:unhideWhenUsed/>
    <w:rsid w:val="002F05F9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2F05F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2F05F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F05F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F05F9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E9678B"/>
    <w:pPr>
      <w:spacing w:after="0" w:line="240" w:lineRule="auto"/>
    </w:pPr>
  </w:style>
  <w:style w:type="paragraph" w:customStyle="1" w:styleId="af6">
    <w:name w:val="Подпункт"/>
    <w:basedOn w:val="ConsPlusNormal"/>
    <w:link w:val="af7"/>
    <w:qFormat/>
    <w:rsid w:val="00F4508F"/>
    <w:pPr>
      <w:adjustRightInd/>
      <w:ind w:firstLine="0"/>
      <w:contextualSpacing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Подпункт Знак"/>
    <w:link w:val="af6"/>
    <w:rsid w:val="00F4508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4164D4"/>
    <w:rPr>
      <w:rFonts w:ascii="Arial" w:eastAsia="Calibri" w:hAnsi="Arial" w:cs="Arial"/>
      <w:sz w:val="20"/>
      <w:szCs w:val="20"/>
      <w:lang w:eastAsia="ru-RU"/>
    </w:rPr>
  </w:style>
  <w:style w:type="character" w:styleId="af8">
    <w:name w:val="page number"/>
    <w:basedOn w:val="a0"/>
    <w:rsid w:val="001B4E6B"/>
  </w:style>
  <w:style w:type="paragraph" w:customStyle="1" w:styleId="14">
    <w:name w:val="1"/>
    <w:basedOn w:val="a"/>
    <w:next w:val="af9"/>
    <w:link w:val="afa"/>
    <w:qFormat/>
    <w:rsid w:val="00DB02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a">
    <w:name w:val="Название Знак"/>
    <w:link w:val="14"/>
    <w:rsid w:val="00DB02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Title"/>
    <w:basedOn w:val="a"/>
    <w:next w:val="a"/>
    <w:link w:val="15"/>
    <w:uiPriority w:val="10"/>
    <w:qFormat/>
    <w:rsid w:val="00DB02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5">
    <w:name w:val="Название Знак1"/>
    <w:basedOn w:val="a0"/>
    <w:link w:val="af9"/>
    <w:uiPriority w:val="10"/>
    <w:rsid w:val="00DB02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b">
    <w:name w:val="Методика основной текст"/>
    <w:basedOn w:val="a"/>
    <w:link w:val="afc"/>
    <w:rsid w:val="0025008B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c">
    <w:name w:val="Методика основной текст Знак"/>
    <w:basedOn w:val="a0"/>
    <w:link w:val="afb"/>
    <w:rsid w:val="0025008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6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4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7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484A1-A5E5-463F-AE46-D571E47EC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63</Pages>
  <Words>18210</Words>
  <Characters>103799</Characters>
  <Application>Microsoft Office Word</Application>
  <DocSecurity>0</DocSecurity>
  <Lines>864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Ильина</dc:creator>
  <cp:lastModifiedBy>Ершова Александра Витальевна</cp:lastModifiedBy>
  <cp:revision>9</cp:revision>
  <cp:lastPrinted>2018-02-24T08:55:00Z</cp:lastPrinted>
  <dcterms:created xsi:type="dcterms:W3CDTF">2020-02-06T13:53:00Z</dcterms:created>
  <dcterms:modified xsi:type="dcterms:W3CDTF">2020-02-06T15:07:00Z</dcterms:modified>
</cp:coreProperties>
</file>