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E" w:rsidRPr="007346FB" w:rsidRDefault="00AC5E20" w:rsidP="00AC5E20">
      <w:pPr>
        <w:spacing w:after="0" w:line="240" w:lineRule="auto"/>
        <w:jc w:val="right"/>
        <w:rPr>
          <w:rFonts w:ascii="Times New Roman" w:hAnsi="Times New Roman"/>
          <w:b/>
          <w:color w:val="FF0000"/>
          <w:sz w:val="40"/>
          <w:szCs w:val="40"/>
        </w:rPr>
      </w:pPr>
      <w:r w:rsidRPr="007346FB">
        <w:rPr>
          <w:rFonts w:ascii="Times New Roman" w:hAnsi="Times New Roman"/>
          <w:b/>
          <w:color w:val="FF0000"/>
          <w:sz w:val="40"/>
          <w:szCs w:val="40"/>
        </w:rPr>
        <w:t>Актуализация ПРОЕКТ</w:t>
      </w:r>
    </w:p>
    <w:p w:rsidR="009453DE" w:rsidRDefault="009453DE" w:rsidP="009453DE">
      <w:pPr>
        <w:jc w:val="center"/>
        <w:rPr>
          <w:rFonts w:ascii="Times New Roman" w:hAnsi="Times New Roman"/>
          <w:sz w:val="24"/>
        </w:rPr>
      </w:pPr>
    </w:p>
    <w:p w:rsidR="009453DE" w:rsidRPr="005071A3" w:rsidRDefault="009453DE" w:rsidP="009453DE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9453DE" w:rsidRPr="005071A3" w:rsidRDefault="009453DE" w:rsidP="009453DE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9453DE" w:rsidRPr="005071A3" w:rsidRDefault="009453DE" w:rsidP="009453DE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9453DE" w:rsidRPr="009E0A9C" w:rsidRDefault="009453DE" w:rsidP="009453DE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/>
      </w:tblPr>
      <w:tblGrid>
        <w:gridCol w:w="4752"/>
      </w:tblGrid>
      <w:tr w:rsidR="009453DE" w:rsidRPr="002A24B7" w:rsidTr="00E9239C">
        <w:trPr>
          <w:trHeight w:val="1384"/>
        </w:trPr>
        <w:tc>
          <w:tcPr>
            <w:tcW w:w="4752" w:type="dxa"/>
          </w:tcPr>
          <w:p w:rsidR="009453DE" w:rsidRPr="002A24B7" w:rsidRDefault="009453DE" w:rsidP="00E9239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3DE" w:rsidRPr="002A24B7" w:rsidTr="00E9239C">
        <w:trPr>
          <w:trHeight w:val="408"/>
        </w:trPr>
        <w:tc>
          <w:tcPr>
            <w:tcW w:w="4752" w:type="dxa"/>
          </w:tcPr>
          <w:p w:rsidR="009453DE" w:rsidRPr="002A24B7" w:rsidRDefault="009453DE" w:rsidP="00E9239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53DE" w:rsidRPr="00432E64" w:rsidRDefault="009453DE" w:rsidP="009453DE">
      <w:pPr>
        <w:pStyle w:val="a3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3C33DC">
        <w:rPr>
          <w:rStyle w:val="a9"/>
          <w:rFonts w:ascii="Times New Roman" w:hAnsi="Times New Roman"/>
          <w:b/>
          <w:sz w:val="28"/>
          <w:szCs w:val="28"/>
        </w:rPr>
        <w:endnoteReference w:id="2"/>
      </w:r>
    </w:p>
    <w:p w:rsidR="009453DE" w:rsidRDefault="009453DE" w:rsidP="009453DE">
      <w:pPr>
        <w:spacing w:after="0" w:line="240" w:lineRule="auto"/>
      </w:pPr>
    </w:p>
    <w:p w:rsidR="009453DE" w:rsidRDefault="009453DE" w:rsidP="009453DE">
      <w:pPr>
        <w:spacing w:after="0" w:line="240" w:lineRule="auto"/>
      </w:pPr>
    </w:p>
    <w:p w:rsidR="009453DE" w:rsidRPr="0091411E" w:rsidRDefault="009453DE" w:rsidP="009453DE">
      <w:pPr>
        <w:pStyle w:val="a3"/>
        <w:pBdr>
          <w:bottom w:val="none" w:sz="0" w:space="0" w:color="auto"/>
        </w:pBdr>
        <w:tabs>
          <w:tab w:val="left" w:pos="9354"/>
        </w:tabs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91411E">
        <w:rPr>
          <w:rFonts w:ascii="Times New Roman" w:hAnsi="Times New Roman"/>
          <w:b/>
          <w:sz w:val="28"/>
          <w:szCs w:val="28"/>
        </w:rPr>
        <w:t>Специалист по вопросам благоустройства и озеленения территорий</w:t>
      </w:r>
      <w:bookmarkEnd w:id="0"/>
    </w:p>
    <w:p w:rsidR="009453DE" w:rsidRDefault="009453DE" w:rsidP="009453DE">
      <w:pPr>
        <w:spacing w:after="0" w:line="240" w:lineRule="auto"/>
      </w:pPr>
      <w:r>
        <w:t>____________________________________________________________________________________</w:t>
      </w:r>
    </w:p>
    <w:p w:rsidR="009453DE" w:rsidRPr="0072336E" w:rsidRDefault="009453DE" w:rsidP="009453D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9453DE" w:rsidRPr="002A24B7" w:rsidTr="00E9239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53DE" w:rsidRPr="002A24B7" w:rsidRDefault="009453DE" w:rsidP="00E923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453DE" w:rsidRPr="00ED26F1" w:rsidTr="00E9239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9453DE" w:rsidRDefault="009453DE" w:rsidP="009453DE">
      <w:pPr>
        <w:pStyle w:val="11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9453DE" w:rsidRPr="003B0390" w:rsidRDefault="009453DE" w:rsidP="009453DE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B0390">
        <w:rPr>
          <w:rFonts w:ascii="Times New Roman" w:hAnsi="Times New Roman"/>
          <w:sz w:val="24"/>
          <w:szCs w:val="24"/>
        </w:rPr>
        <w:t>Содержание</w:t>
      </w:r>
    </w:p>
    <w:p w:rsidR="009453DE" w:rsidRPr="003B0390" w:rsidRDefault="009453DE" w:rsidP="009453DE">
      <w:pPr>
        <w:pStyle w:val="11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9453DE" w:rsidRPr="006C6740" w:rsidRDefault="009453DE" w:rsidP="009453DE">
      <w:pPr>
        <w:pStyle w:val="1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B0390">
        <w:rPr>
          <w:rFonts w:ascii="Times New Roman" w:hAnsi="Times New Roman"/>
          <w:sz w:val="24"/>
          <w:szCs w:val="24"/>
          <w:lang w:val="en-US"/>
        </w:rPr>
        <w:t>I</w:t>
      </w:r>
      <w:r w:rsidRPr="003B0390">
        <w:rPr>
          <w:rFonts w:ascii="Times New Roman" w:hAnsi="Times New Roman"/>
          <w:sz w:val="24"/>
          <w:szCs w:val="24"/>
        </w:rPr>
        <w:t>. Общие сведения</w:t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  <w:t>2</w:t>
      </w:r>
    </w:p>
    <w:p w:rsidR="009453DE" w:rsidRPr="003B0390" w:rsidRDefault="009453DE" w:rsidP="009453DE">
      <w:pPr>
        <w:pStyle w:val="1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B0390">
        <w:rPr>
          <w:rFonts w:ascii="Times New Roman" w:hAnsi="Times New Roman"/>
          <w:sz w:val="24"/>
          <w:szCs w:val="24"/>
          <w:lang w:val="en-US"/>
        </w:rPr>
        <w:t>II</w:t>
      </w:r>
      <w:r w:rsidRPr="003B0390">
        <w:rPr>
          <w:rFonts w:ascii="Times New Roman" w:hAnsi="Times New Roman"/>
          <w:sz w:val="24"/>
          <w:szCs w:val="24"/>
        </w:rPr>
        <w:t xml:space="preserve">. Описание трудовых функций,  входящих в профессиональный стандарт  </w:t>
      </w:r>
      <w:r w:rsidRPr="008322C0">
        <w:rPr>
          <w:rFonts w:ascii="Times New Roman" w:hAnsi="Times New Roman"/>
          <w:sz w:val="24"/>
          <w:szCs w:val="24"/>
        </w:rPr>
        <w:t>(функциональная карта вида профессиональной деятельности)</w:t>
      </w:r>
      <w:r w:rsidR="00815E03" w:rsidRPr="008322C0">
        <w:rPr>
          <w:rFonts w:ascii="Times New Roman" w:hAnsi="Times New Roman"/>
          <w:sz w:val="24"/>
          <w:szCs w:val="24"/>
        </w:rPr>
        <w:tab/>
      </w:r>
      <w:r w:rsidR="00815E03" w:rsidRPr="008322C0">
        <w:rPr>
          <w:rFonts w:ascii="Times New Roman" w:hAnsi="Times New Roman"/>
          <w:sz w:val="24"/>
          <w:szCs w:val="24"/>
        </w:rPr>
        <w:tab/>
      </w:r>
      <w:r w:rsidR="00815E03" w:rsidRPr="008322C0">
        <w:rPr>
          <w:rFonts w:ascii="Times New Roman" w:hAnsi="Times New Roman"/>
          <w:sz w:val="24"/>
          <w:szCs w:val="24"/>
        </w:rPr>
        <w:tab/>
      </w:r>
      <w:r w:rsidR="00815E03" w:rsidRPr="008322C0">
        <w:rPr>
          <w:rFonts w:ascii="Times New Roman" w:hAnsi="Times New Roman"/>
          <w:sz w:val="24"/>
          <w:szCs w:val="24"/>
        </w:rPr>
        <w:tab/>
        <w:t>3</w:t>
      </w:r>
    </w:p>
    <w:p w:rsidR="008322C0" w:rsidRDefault="009453DE" w:rsidP="009453DE">
      <w:pPr>
        <w:pStyle w:val="1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B0390">
        <w:rPr>
          <w:rFonts w:ascii="Times New Roman" w:hAnsi="Times New Roman"/>
          <w:sz w:val="24"/>
          <w:szCs w:val="24"/>
          <w:lang w:val="en-US"/>
        </w:rPr>
        <w:t>III</w:t>
      </w:r>
      <w:r w:rsidRPr="003B0390">
        <w:rPr>
          <w:rFonts w:ascii="Times New Roman" w:hAnsi="Times New Roman"/>
          <w:sz w:val="24"/>
          <w:szCs w:val="24"/>
        </w:rPr>
        <w:t>.Характеристика обобщенных трудовых функций</w:t>
      </w:r>
    </w:p>
    <w:p w:rsidR="008322C0" w:rsidRDefault="008322C0" w:rsidP="009453DE">
      <w:pPr>
        <w:pStyle w:val="11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9453DE" w:rsidRPr="003B0390" w:rsidRDefault="008322C0" w:rsidP="009453DE">
      <w:pPr>
        <w:pStyle w:val="1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322C0">
        <w:rPr>
          <w:rFonts w:ascii="Times New Roman" w:hAnsi="Times New Roman"/>
          <w:sz w:val="24"/>
          <w:szCs w:val="24"/>
          <w:highlight w:val="green"/>
        </w:rPr>
        <w:t>3.1  Обобщенная  трудовая  функция  «Выращивание, уход  и  использование  декоративных  цветочных, древесно-кустарниковых  культур  при  выполнении  работ  по  озеленению  территорий  и  содержанию  объектов  ландшафтной  архитектуры.»           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53DE" w:rsidRPr="003B0390" w:rsidRDefault="008322C0" w:rsidP="009453DE">
      <w:pPr>
        <w:pStyle w:val="11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9453DE" w:rsidRPr="008322C0">
        <w:rPr>
          <w:rFonts w:ascii="Times New Roman" w:hAnsi="Times New Roman"/>
          <w:sz w:val="24"/>
          <w:szCs w:val="24"/>
        </w:rPr>
        <w:t>. Обобщенная трудовая функция «</w:t>
      </w:r>
      <w:r w:rsidR="002B0A50" w:rsidRPr="008322C0">
        <w:rPr>
          <w:rFonts w:ascii="Times New Roman" w:hAnsi="Times New Roman"/>
          <w:sz w:val="24"/>
          <w:szCs w:val="24"/>
        </w:rPr>
        <w:t>Техническое и организационное обеспечение</w:t>
      </w:r>
      <w:r w:rsidR="002B0A50" w:rsidRPr="0091411E">
        <w:rPr>
          <w:rFonts w:ascii="Times New Roman" w:hAnsi="Times New Roman"/>
          <w:sz w:val="24"/>
          <w:szCs w:val="24"/>
        </w:rPr>
        <w:t xml:space="preserve"> выполнения работ по </w:t>
      </w:r>
      <w:r w:rsidR="002B0A50">
        <w:rPr>
          <w:rFonts w:ascii="Times New Roman" w:hAnsi="Times New Roman"/>
          <w:sz w:val="24"/>
          <w:szCs w:val="24"/>
        </w:rPr>
        <w:t xml:space="preserve">благоустройству и озеленению территорий </w:t>
      </w:r>
      <w:r w:rsidR="002B0A50" w:rsidRPr="0091411E">
        <w:rPr>
          <w:rFonts w:ascii="Times New Roman" w:hAnsi="Times New Roman"/>
          <w:sz w:val="24"/>
          <w:szCs w:val="24"/>
        </w:rPr>
        <w:t>и содержанию объектов ландшафтной архитектуры</w:t>
      </w:r>
      <w:r w:rsidR="009453DE" w:rsidRPr="003B0390">
        <w:rPr>
          <w:rFonts w:ascii="Times New Roman" w:hAnsi="Times New Roman"/>
          <w:sz w:val="24"/>
          <w:szCs w:val="24"/>
        </w:rPr>
        <w:t xml:space="preserve">» </w:t>
      </w:r>
      <w:r w:rsidR="002B0A50">
        <w:rPr>
          <w:rFonts w:ascii="Times New Roman" w:hAnsi="Times New Roman"/>
          <w:sz w:val="24"/>
          <w:szCs w:val="24"/>
        </w:rPr>
        <w:tab/>
      </w:r>
      <w:r w:rsidR="002B0A50">
        <w:rPr>
          <w:rFonts w:ascii="Times New Roman" w:hAnsi="Times New Roman"/>
          <w:sz w:val="24"/>
          <w:szCs w:val="24"/>
        </w:rPr>
        <w:tab/>
      </w:r>
      <w:r w:rsidR="002B0A50">
        <w:rPr>
          <w:rFonts w:ascii="Times New Roman" w:hAnsi="Times New Roman"/>
          <w:sz w:val="24"/>
          <w:szCs w:val="24"/>
        </w:rPr>
        <w:tab/>
      </w:r>
      <w:r w:rsidR="002B0A50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53DE" w:rsidRDefault="008322C0" w:rsidP="009453DE">
      <w:pPr>
        <w:pStyle w:val="1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9453DE" w:rsidRPr="003B0390">
        <w:rPr>
          <w:rFonts w:ascii="Times New Roman" w:hAnsi="Times New Roman"/>
          <w:sz w:val="24"/>
          <w:szCs w:val="24"/>
        </w:rPr>
        <w:t>. Обобщенная трудовая функция «</w:t>
      </w:r>
      <w:r w:rsidR="00815E03" w:rsidRPr="0091411E">
        <w:rPr>
          <w:rFonts w:ascii="Times New Roman" w:hAnsi="Times New Roman"/>
          <w:sz w:val="24"/>
          <w:szCs w:val="24"/>
        </w:rPr>
        <w:t>Организация комплекса работ по благоустройству и озеленению объектов ландшафтной архитектуры, их охране и защите</w:t>
      </w:r>
      <w:r w:rsidR="009453DE" w:rsidRPr="003B0390">
        <w:rPr>
          <w:rFonts w:ascii="Times New Roman" w:hAnsi="Times New Roman"/>
          <w:sz w:val="24"/>
          <w:szCs w:val="24"/>
        </w:rPr>
        <w:t xml:space="preserve">» </w:t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</w:r>
      <w:r w:rsidR="00815E03">
        <w:rPr>
          <w:rFonts w:ascii="Times New Roman" w:hAnsi="Times New Roman"/>
          <w:sz w:val="24"/>
          <w:szCs w:val="24"/>
        </w:rPr>
        <w:tab/>
        <w:t>8</w:t>
      </w:r>
    </w:p>
    <w:p w:rsidR="006157D1" w:rsidRPr="006157D1" w:rsidRDefault="006157D1" w:rsidP="006157D1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 w:rsidR="008322C0">
        <w:rPr>
          <w:rFonts w:ascii="Times New Roman" w:hAnsi="Times New Roman"/>
          <w:sz w:val="24"/>
          <w:szCs w:val="24"/>
          <w:highlight w:val="yellow"/>
        </w:rPr>
        <w:t>3.4</w:t>
      </w:r>
      <w:r w:rsidRPr="006157D1">
        <w:rPr>
          <w:rFonts w:ascii="Times New Roman" w:hAnsi="Times New Roman"/>
          <w:sz w:val="24"/>
          <w:szCs w:val="24"/>
          <w:highlight w:val="yellow"/>
        </w:rPr>
        <w:t>. Обобщенная трудовая функция «</w:t>
      </w:r>
      <w:r w:rsidR="00D87973" w:rsidRPr="00D87973">
        <w:rPr>
          <w:rFonts w:ascii="Times New Roman" w:hAnsi="Times New Roman"/>
          <w:sz w:val="24"/>
          <w:szCs w:val="24"/>
          <w:highlight w:val="yellow"/>
        </w:rPr>
        <w:t>Руководство организацией или подразделениями, р</w:t>
      </w:r>
      <w:r w:rsidR="00D87973" w:rsidRPr="00D87973">
        <w:rPr>
          <w:rStyle w:val="aff"/>
          <w:rFonts w:ascii="Times New Roman" w:hAnsi="Times New Roman"/>
          <w:i w:val="0"/>
          <w:sz w:val="24"/>
          <w:szCs w:val="24"/>
        </w:rPr>
        <w:t>уководство комплексом работ</w:t>
      </w:r>
      <w:r w:rsidR="00D87973" w:rsidRPr="00D87973">
        <w:rPr>
          <w:rStyle w:val="aff"/>
          <w:rFonts w:ascii="Times New Roman" w:hAnsi="Times New Roman"/>
          <w:sz w:val="24"/>
          <w:szCs w:val="24"/>
        </w:rPr>
        <w:t xml:space="preserve">, </w:t>
      </w:r>
      <w:r w:rsidR="00D87973" w:rsidRPr="00D87973">
        <w:rPr>
          <w:rStyle w:val="aff"/>
          <w:rFonts w:ascii="Times New Roman" w:hAnsi="Times New Roman"/>
          <w:i w:val="0"/>
          <w:sz w:val="24"/>
          <w:szCs w:val="24"/>
        </w:rPr>
        <w:t>стратегическое п</w:t>
      </w:r>
      <w:r w:rsidR="00D87973" w:rsidRPr="00D87973">
        <w:rPr>
          <w:rFonts w:ascii="Times New Roman" w:hAnsi="Times New Roman"/>
          <w:sz w:val="24"/>
          <w:szCs w:val="24"/>
          <w:highlight w:val="yellow"/>
        </w:rPr>
        <w:t>ланирование,управление проектами и персоналом  в области ландшафтной архитектуры и комплексного благоустройства</w:t>
      </w:r>
      <w:r w:rsidR="00D87973" w:rsidRPr="006157D1">
        <w:rPr>
          <w:rFonts w:ascii="Times New Roman" w:hAnsi="Times New Roman"/>
          <w:sz w:val="24"/>
          <w:szCs w:val="24"/>
          <w:highlight w:val="yellow"/>
        </w:rPr>
        <w:t>».</w:t>
      </w:r>
      <w:r w:rsidR="00D87973">
        <w:rPr>
          <w:rFonts w:ascii="Times New Roman" w:hAnsi="Times New Roman"/>
          <w:sz w:val="24"/>
          <w:szCs w:val="24"/>
        </w:rPr>
        <w:tab/>
      </w:r>
      <w:r w:rsidR="00D87973">
        <w:rPr>
          <w:rFonts w:ascii="Times New Roman" w:hAnsi="Times New Roman"/>
          <w:sz w:val="24"/>
          <w:szCs w:val="24"/>
        </w:rPr>
        <w:tab/>
      </w:r>
      <w:r w:rsidR="00D87973">
        <w:rPr>
          <w:rFonts w:ascii="Times New Roman" w:hAnsi="Times New Roman"/>
          <w:sz w:val="24"/>
          <w:szCs w:val="24"/>
        </w:rPr>
        <w:tab/>
      </w:r>
      <w:r w:rsidR="00D87973">
        <w:rPr>
          <w:rFonts w:ascii="Times New Roman" w:hAnsi="Times New Roman"/>
          <w:sz w:val="24"/>
          <w:szCs w:val="24"/>
        </w:rPr>
        <w:tab/>
      </w:r>
      <w:r w:rsidR="00D87973">
        <w:rPr>
          <w:rFonts w:ascii="Times New Roman" w:hAnsi="Times New Roman"/>
          <w:sz w:val="24"/>
          <w:szCs w:val="24"/>
        </w:rPr>
        <w:tab/>
      </w:r>
      <w:r w:rsidR="00D87973">
        <w:rPr>
          <w:rFonts w:ascii="Times New Roman" w:hAnsi="Times New Roman"/>
          <w:sz w:val="24"/>
          <w:szCs w:val="24"/>
        </w:rPr>
        <w:tab/>
      </w:r>
      <w:r w:rsidR="00D87973">
        <w:rPr>
          <w:rFonts w:ascii="Times New Roman" w:hAnsi="Times New Roman"/>
          <w:sz w:val="24"/>
          <w:szCs w:val="24"/>
        </w:rPr>
        <w:tab/>
      </w:r>
      <w:r w:rsidR="00D87973">
        <w:rPr>
          <w:rFonts w:ascii="Times New Roman" w:hAnsi="Times New Roman"/>
          <w:sz w:val="24"/>
          <w:szCs w:val="24"/>
        </w:rPr>
        <w:tab/>
        <w:t xml:space="preserve">         1</w:t>
      </w:r>
      <w:r w:rsidR="00F64E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53DE" w:rsidRPr="003B0390" w:rsidRDefault="009453DE" w:rsidP="009453DE">
      <w:pPr>
        <w:pStyle w:val="11"/>
        <w:spacing w:after="0"/>
        <w:ind w:left="0" w:firstLine="709"/>
        <w:rPr>
          <w:rFonts w:ascii="Times New Roman" w:hAnsi="Times New Roman"/>
          <w:sz w:val="24"/>
          <w:szCs w:val="24"/>
        </w:rPr>
        <w:sectPr w:rsidR="009453DE" w:rsidRPr="003B0390" w:rsidSect="00E9239C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3B0390">
        <w:rPr>
          <w:rFonts w:ascii="Times New Roman" w:hAnsi="Times New Roman"/>
          <w:sz w:val="24"/>
          <w:szCs w:val="24"/>
          <w:lang w:val="en-US"/>
        </w:rPr>
        <w:t>IV</w:t>
      </w:r>
      <w:r w:rsidRPr="003B0390">
        <w:rPr>
          <w:rFonts w:ascii="Times New Roman" w:hAnsi="Times New Roman"/>
          <w:sz w:val="24"/>
          <w:szCs w:val="24"/>
        </w:rPr>
        <w:t>. Сведения об организациях-разработчиках профессионального стандарта</w:t>
      </w:r>
      <w:r w:rsidR="00815E03">
        <w:rPr>
          <w:rFonts w:ascii="Times New Roman" w:hAnsi="Times New Roman"/>
          <w:sz w:val="24"/>
          <w:szCs w:val="24"/>
        </w:rPr>
        <w:t xml:space="preserve">         1</w:t>
      </w:r>
      <w:r w:rsidR="006157D1">
        <w:rPr>
          <w:rFonts w:ascii="Times New Roman" w:hAnsi="Times New Roman"/>
          <w:sz w:val="24"/>
          <w:szCs w:val="24"/>
        </w:rPr>
        <w:t>9</w:t>
      </w:r>
    </w:p>
    <w:p w:rsidR="009453DE" w:rsidRPr="00ED26F1" w:rsidRDefault="009453DE" w:rsidP="009453DE">
      <w:pPr>
        <w:pStyle w:val="11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0"/>
        <w:gridCol w:w="3310"/>
        <w:gridCol w:w="1150"/>
        <w:gridCol w:w="8"/>
        <w:gridCol w:w="1874"/>
        <w:gridCol w:w="566"/>
        <w:gridCol w:w="1335"/>
        <w:gridCol w:w="6"/>
      </w:tblGrid>
      <w:tr w:rsidR="009453DE" w:rsidRPr="00ED26F1" w:rsidTr="00E9239C">
        <w:trPr>
          <w:trHeight w:val="437"/>
        </w:trPr>
        <w:tc>
          <w:tcPr>
            <w:tcW w:w="4010" w:type="pct"/>
            <w:gridSpan w:val="5"/>
            <w:tcBorders>
              <w:top w:val="nil"/>
              <w:left w:val="nil"/>
              <w:right w:val="nil"/>
            </w:tcBorders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Благоустройство и озеленение населённых мест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453DE" w:rsidRPr="00ED26F1" w:rsidTr="00E9239C">
        <w:tc>
          <w:tcPr>
            <w:tcW w:w="430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53DE" w:rsidRPr="00ED26F1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453DE" w:rsidRPr="00ED26F1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9453DE" w:rsidRPr="002A24B7" w:rsidTr="00E9239C">
        <w:trPr>
          <w:trHeight w:val="101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453DE" w:rsidRPr="002A24B7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9453DE" w:rsidRPr="002A24B7" w:rsidTr="00E9239C">
        <w:trPr>
          <w:trHeight w:val="1771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53DE" w:rsidRPr="002A24B7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Эффективное использование земель населённых пунктов, подлежащих благоустройству и озеленению с целью создания благоприятных условий для жизнедеятельности населения</w:t>
            </w:r>
          </w:p>
        </w:tc>
      </w:tr>
      <w:tr w:rsidR="009453DE" w:rsidRPr="002A24B7" w:rsidTr="009E246D">
        <w:trPr>
          <w:trHeight w:val="46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9453DE" w:rsidRPr="009F6349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9E246D" w:rsidRPr="002A24B7" w:rsidTr="009E246D">
        <w:trPr>
          <w:trHeight w:val="221"/>
        </w:trPr>
        <w:tc>
          <w:tcPr>
            <w:tcW w:w="717" w:type="pct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9E246D" w:rsidRDefault="009E246D" w:rsidP="00E9239C">
            <w:pPr>
              <w:rPr>
                <w:rFonts w:ascii="Times New Roman" w:hAnsi="Times New Roman"/>
                <w:sz w:val="24"/>
              </w:rPr>
            </w:pPr>
          </w:p>
          <w:p w:rsidR="009E246D" w:rsidRPr="009E246D" w:rsidRDefault="009E246D" w:rsidP="00E9239C">
            <w:pPr>
              <w:rPr>
                <w:rFonts w:ascii="Times New Roman" w:hAnsi="Times New Roman"/>
                <w:sz w:val="24"/>
                <w:highlight w:val="green"/>
              </w:rPr>
            </w:pPr>
            <w:r w:rsidRPr="009E246D">
              <w:rPr>
                <w:rFonts w:ascii="Times New Roman" w:hAnsi="Times New Roman"/>
                <w:sz w:val="24"/>
                <w:highlight w:val="green"/>
              </w:rPr>
              <w:t>6113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nil"/>
            </w:tcBorders>
            <w:vAlign w:val="center"/>
          </w:tcPr>
          <w:p w:rsidR="009E246D" w:rsidRDefault="009E246D" w:rsidP="00E9239C">
            <w:pPr>
              <w:rPr>
                <w:rFonts w:ascii="Times New Roman" w:hAnsi="Times New Roman"/>
                <w:sz w:val="24"/>
              </w:rPr>
            </w:pPr>
            <w:r w:rsidRPr="009E246D">
              <w:rPr>
                <w:rFonts w:ascii="Times New Roman" w:hAnsi="Times New Roman"/>
                <w:sz w:val="24"/>
                <w:highlight w:val="green"/>
              </w:rPr>
              <w:t>Садовники, садоводы и работники питомников по выращиванию посадочного материала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nil"/>
            </w:tcBorders>
            <w:vAlign w:val="center"/>
          </w:tcPr>
          <w:p w:rsidR="009E246D" w:rsidRDefault="009E246D" w:rsidP="00E923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nil"/>
            </w:tcBorders>
            <w:vAlign w:val="center"/>
          </w:tcPr>
          <w:p w:rsidR="009E246D" w:rsidRDefault="009E246D" w:rsidP="00E9239C">
            <w:pPr>
              <w:rPr>
                <w:rFonts w:ascii="Times New Roman" w:hAnsi="Times New Roman"/>
                <w:sz w:val="24"/>
              </w:rPr>
            </w:pPr>
          </w:p>
        </w:tc>
      </w:tr>
      <w:tr w:rsidR="009453DE" w:rsidRPr="009F6349" w:rsidTr="009E246D">
        <w:trPr>
          <w:gridAfter w:val="1"/>
          <w:wAfter w:w="3" w:type="pct"/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53DE" w:rsidRPr="0091411E" w:rsidRDefault="009453DE" w:rsidP="00E923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2162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53DE" w:rsidRPr="0091411E" w:rsidRDefault="009453DE" w:rsidP="00E923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Ландшафтные архитекторы</w:t>
            </w:r>
          </w:p>
        </w:tc>
        <w:tc>
          <w:tcPr>
            <w:tcW w:w="6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9453DE" w:rsidRPr="009F6349" w:rsidRDefault="009453DE" w:rsidP="00E92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9453DE" w:rsidRPr="009F6349" w:rsidRDefault="009453DE" w:rsidP="00E92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3DE" w:rsidRPr="009F6349" w:rsidTr="009E246D">
        <w:trPr>
          <w:gridAfter w:val="1"/>
          <w:wAfter w:w="3" w:type="pct"/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53DE" w:rsidRPr="0091411E" w:rsidRDefault="00A10C84" w:rsidP="00E923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3123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53DE" w:rsidRPr="0091411E" w:rsidRDefault="009453DE" w:rsidP="00E923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Мастера (бригадиры) в строительстве</w:t>
            </w:r>
          </w:p>
        </w:tc>
        <w:tc>
          <w:tcPr>
            <w:tcW w:w="6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53DE" w:rsidRPr="009F6349" w:rsidRDefault="009453DE" w:rsidP="00E92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53DE" w:rsidRPr="009F6349" w:rsidRDefault="009453DE" w:rsidP="00E92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5E20" w:rsidRPr="009F6349" w:rsidTr="009E246D">
        <w:trPr>
          <w:gridAfter w:val="1"/>
          <w:wAfter w:w="3" w:type="pct"/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</w:tcPr>
          <w:p w:rsidR="00AC5E20" w:rsidRDefault="00AC5E20" w:rsidP="00E923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</w:tcPr>
          <w:p w:rsidR="0022572E" w:rsidRDefault="0022572E" w:rsidP="005F541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Руководители организаций</w:t>
            </w:r>
          </w:p>
          <w:p w:rsidR="0022572E" w:rsidRDefault="0022572E" w:rsidP="005F541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Технические заказчики</w:t>
            </w:r>
          </w:p>
          <w:p w:rsidR="00AC5E20" w:rsidRPr="0091411E" w:rsidRDefault="00AC5E20" w:rsidP="005F541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Главные инженеры </w:t>
            </w:r>
            <w:r w:rsidR="006157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проектов</w:t>
            </w:r>
          </w:p>
        </w:tc>
        <w:tc>
          <w:tcPr>
            <w:tcW w:w="6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9F6349" w:rsidRDefault="00AC5E20" w:rsidP="00E92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9F6349" w:rsidRDefault="00AC5E20" w:rsidP="00E92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3DE" w:rsidRPr="00ED26F1" w:rsidTr="009E246D">
        <w:trPr>
          <w:gridAfter w:val="1"/>
          <w:wAfter w:w="3" w:type="pct"/>
          <w:trHeight w:val="399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53DE" w:rsidRPr="00ED26F1" w:rsidRDefault="009453DE" w:rsidP="003C3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3C33DC">
              <w:rPr>
                <w:rStyle w:val="a9"/>
                <w:rFonts w:ascii="Times New Roman" w:hAnsi="Times New Roman"/>
                <w:sz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53DE" w:rsidRPr="00ED26F1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53DE" w:rsidRPr="00ED26F1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53DE" w:rsidRPr="00ED26F1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9453DE" w:rsidRPr="0006663A" w:rsidTr="00E9239C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453DE" w:rsidRPr="0006663A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9453DE" w:rsidRPr="002A24B7" w:rsidTr="00C42F3D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53DE" w:rsidRPr="0091411E" w:rsidRDefault="009453DE" w:rsidP="00E923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71.11.3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9453DE" w:rsidRPr="005F5412" w:rsidRDefault="009453DE" w:rsidP="00E923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9453DE" w:rsidRPr="002A24B7" w:rsidTr="00C42F3D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53DE" w:rsidRPr="0091411E" w:rsidRDefault="009453DE" w:rsidP="00E923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81.30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9453DE" w:rsidRPr="005F5412" w:rsidRDefault="009453DE" w:rsidP="00E923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Деятельность по благоустройству ландшафта</w:t>
            </w:r>
          </w:p>
        </w:tc>
      </w:tr>
      <w:tr w:rsidR="005F5412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5F5412" w:rsidRDefault="005F5412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42.11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</w:tcPr>
          <w:p w:rsidR="005F5412" w:rsidRPr="005F5412" w:rsidRDefault="005F5412" w:rsidP="005F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  <w:p w:rsidR="005F5412" w:rsidRPr="005F5412" w:rsidRDefault="005F5412" w:rsidP="00C42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E20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06663A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42.91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</w:tcPr>
          <w:p w:rsidR="00AC5E20" w:rsidRPr="005F5412" w:rsidRDefault="00AC5E20" w:rsidP="00C42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Строительство водных сооружений</w:t>
            </w:r>
          </w:p>
        </w:tc>
      </w:tr>
      <w:tr w:rsidR="00AC5E20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06663A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42.99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</w:tcPr>
          <w:p w:rsidR="00AC5E20" w:rsidRPr="005F5412" w:rsidRDefault="00AC5E20" w:rsidP="00C42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AC5E20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06663A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71.11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5F5412" w:rsidRDefault="00AC5E20" w:rsidP="00AC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Деятельность в области архитектуры</w:t>
            </w:r>
          </w:p>
          <w:p w:rsidR="00AC5E20" w:rsidRPr="005F5412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E20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06663A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71.11.1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5F5412" w:rsidRPr="005F5412" w:rsidRDefault="005F5412" w:rsidP="005F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Деятельность в области архитектуры, связанная с созданием архитектурного объекта</w:t>
            </w:r>
          </w:p>
          <w:p w:rsidR="00AC5E20" w:rsidRPr="005F5412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DE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9453DE" w:rsidRPr="0006663A" w:rsidRDefault="00AC5E20" w:rsidP="005F54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71.11.</w:t>
            </w:r>
            <w:r w:rsidR="005F541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9453DE" w:rsidRPr="005F5412" w:rsidRDefault="005F5412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Деятельность по территориальному планированию и планировке территории</w:t>
            </w:r>
          </w:p>
        </w:tc>
      </w:tr>
      <w:tr w:rsidR="00AC5E20" w:rsidRPr="002A24B7" w:rsidTr="00322BD6">
        <w:trPr>
          <w:trHeight w:val="1247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06663A" w:rsidRDefault="00AC5E20" w:rsidP="00AC5E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71.12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5F5412" w:rsidRPr="005F5412" w:rsidRDefault="005F5412" w:rsidP="005F5412">
            <w:pPr>
              <w:pStyle w:val="1"/>
              <w:jc w:val="left"/>
              <w:rPr>
                <w:rFonts w:ascii="Times New Roman" w:hAnsi="Times New Roman"/>
                <w:b w:val="0"/>
              </w:rPr>
            </w:pPr>
            <w:r w:rsidRPr="005F5412">
              <w:rPr>
                <w:rFonts w:ascii="Times New Roman" w:hAnsi="Times New Roman"/>
                <w:b w:val="0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  <w:p w:rsidR="00AC5E20" w:rsidRPr="005F5412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E20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06663A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81.29.2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5F5412" w:rsidRDefault="005F5412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Подметание улиц и уборка снега</w:t>
            </w:r>
          </w:p>
        </w:tc>
      </w:tr>
      <w:tr w:rsidR="00AC5E20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06663A" w:rsidRDefault="00AC5E20" w:rsidP="00AC5E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81.29.9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5F5412" w:rsidRDefault="005F5412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</w:tr>
      <w:tr w:rsidR="00AC5E20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06663A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52.21.22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5F5412" w:rsidRPr="005F5412" w:rsidRDefault="005F5412" w:rsidP="005F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412" w:rsidRPr="005F5412" w:rsidRDefault="005F5412" w:rsidP="005F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Деятельность по эксплуатации автомобильных дорог и автомагистралей</w:t>
            </w:r>
          </w:p>
          <w:p w:rsidR="00AC5E20" w:rsidRPr="005F5412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E20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06663A" w:rsidRDefault="00AC5E20" w:rsidP="00AC5E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52.21.23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5F5412" w:rsidRDefault="005F5412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Деятельность по эксплуатации мостов и тоннелей</w:t>
            </w:r>
          </w:p>
        </w:tc>
      </w:tr>
      <w:tr w:rsidR="005F5412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5F5412" w:rsidRDefault="005F5412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5F5412" w:rsidRPr="005F5412" w:rsidRDefault="005F5412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E20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06663A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43.21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5F5412" w:rsidRPr="005F5412" w:rsidRDefault="005F5412" w:rsidP="005F5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12">
              <w:rPr>
                <w:rFonts w:ascii="Times New Roman" w:hAnsi="Times New Roman"/>
                <w:sz w:val="24"/>
                <w:szCs w:val="24"/>
              </w:rPr>
              <w:t>Производство электромонтажных работ</w:t>
            </w:r>
          </w:p>
          <w:p w:rsidR="00AC5E20" w:rsidRPr="005F5412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E20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AC5E20" w:rsidRPr="0006663A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43.12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5F5412" w:rsidRPr="00322BD6" w:rsidRDefault="005F5412" w:rsidP="005F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D6">
              <w:rPr>
                <w:rFonts w:ascii="Times New Roman" w:hAnsi="Times New Roman"/>
                <w:sz w:val="24"/>
                <w:szCs w:val="24"/>
              </w:rPr>
              <w:t>Подготовка строительной площадки</w:t>
            </w:r>
          </w:p>
          <w:p w:rsidR="00AC5E20" w:rsidRPr="00322BD6" w:rsidRDefault="00AC5E20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412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5F5412" w:rsidRPr="0006663A" w:rsidRDefault="005F5412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43.12.1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</w:tcPr>
          <w:p w:rsidR="005F5412" w:rsidRPr="00322BD6" w:rsidRDefault="005F5412" w:rsidP="00C4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D6">
              <w:rPr>
                <w:rFonts w:ascii="Times New Roman" w:hAnsi="Times New Roman"/>
                <w:sz w:val="24"/>
                <w:szCs w:val="24"/>
              </w:rPr>
              <w:t>Расчистка территории строительной площадки</w:t>
            </w:r>
          </w:p>
        </w:tc>
      </w:tr>
      <w:tr w:rsidR="005F5412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5F5412" w:rsidRDefault="005F5412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43.12.2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</w:tcPr>
          <w:p w:rsidR="005F5412" w:rsidRPr="00322BD6" w:rsidRDefault="005F5412" w:rsidP="00C4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D6">
              <w:rPr>
                <w:rFonts w:ascii="Times New Roman" w:hAnsi="Times New Roman"/>
                <w:sz w:val="24"/>
                <w:szCs w:val="24"/>
              </w:rP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5F5412" w:rsidRPr="002A24B7" w:rsidTr="00322BD6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vAlign w:val="center"/>
          </w:tcPr>
          <w:p w:rsidR="005F5412" w:rsidRDefault="005F5412" w:rsidP="00E923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43.12.3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</w:tcPr>
          <w:p w:rsidR="005F5412" w:rsidRPr="00322BD6" w:rsidRDefault="005F5412" w:rsidP="00C4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D6">
              <w:rPr>
                <w:rFonts w:ascii="Times New Roman" w:hAnsi="Times New Roman"/>
                <w:sz w:val="24"/>
                <w:szCs w:val="24"/>
              </w:rPr>
              <w:t>Производство земляных работ</w:t>
            </w:r>
          </w:p>
        </w:tc>
      </w:tr>
      <w:tr w:rsidR="009453DE" w:rsidRPr="00ED26F1" w:rsidTr="00E9239C">
        <w:trPr>
          <w:trHeight w:val="244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453DE" w:rsidRPr="00ED26F1" w:rsidRDefault="009453DE" w:rsidP="003C3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3C33DC">
              <w:rPr>
                <w:rStyle w:val="a9"/>
                <w:rFonts w:ascii="Times New Roman" w:hAnsi="Times New Roman"/>
                <w:sz w:val="18"/>
                <w:szCs w:val="18"/>
              </w:rPr>
              <w:endnoteReference w:id="4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9453DE" w:rsidRDefault="009453DE" w:rsidP="009453DE">
      <w:pPr>
        <w:pStyle w:val="11"/>
        <w:tabs>
          <w:tab w:val="left" w:pos="567"/>
        </w:tabs>
        <w:spacing w:after="0" w:line="240" w:lineRule="auto"/>
        <w:ind w:left="0" w:firstLine="709"/>
        <w:jc w:val="center"/>
        <w:sectPr w:rsidR="009453DE" w:rsidSect="00E9239C">
          <w:endnotePr>
            <w:numFmt w:val="decimal"/>
          </w:endnotePr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20"/>
        <w:tblW w:w="49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3"/>
        <w:gridCol w:w="3083"/>
        <w:gridCol w:w="2718"/>
        <w:gridCol w:w="3072"/>
        <w:gridCol w:w="1972"/>
        <w:gridCol w:w="2404"/>
      </w:tblGrid>
      <w:tr w:rsidR="009453DE" w:rsidRPr="002A24B7" w:rsidTr="00FA07D0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DE" w:rsidRDefault="009453DE" w:rsidP="00FA07D0">
            <w:pPr>
              <w:pStyle w:val="11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9453DE" w:rsidRPr="002A24B7" w:rsidRDefault="009453DE" w:rsidP="00FA07D0">
            <w:pPr>
              <w:pStyle w:val="11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9453DE" w:rsidRPr="002A24B7" w:rsidTr="00FA0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9453DE" w:rsidRPr="00F34107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D26A3F" w:rsidRDefault="009453DE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D26A3F" w:rsidRDefault="009453DE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D26A3F" w:rsidRDefault="009453DE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D26A3F" w:rsidRDefault="009453DE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140B27" w:rsidRDefault="009453DE" w:rsidP="00FA07D0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F34107" w:rsidRDefault="009453DE" w:rsidP="00FA07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FA07D0" w:rsidRPr="002A24B7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64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7D0" w:rsidRPr="0091411E" w:rsidRDefault="00FA07D0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D0" w:rsidRPr="004E4FC1" w:rsidRDefault="00FA07D0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Выращивание, уход и использование декоративных цветочных, древесно-кустарниковых культур при выполнении работ по озеленению территорий и содержанию объектов ландшафтной архитектуры.</w:t>
            </w: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7D0" w:rsidRPr="004E4FC1" w:rsidRDefault="00FA07D0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4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D0" w:rsidRPr="004E4FC1" w:rsidRDefault="00FA07D0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Подготовка почвы и посадочного материала для выращивания декоративных культур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А/01.4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</w:tr>
      <w:tr w:rsidR="00FA07D0" w:rsidRPr="002A24B7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00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7D0" w:rsidRDefault="00FA07D0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7D0" w:rsidRPr="004E4FC1" w:rsidRDefault="00FA07D0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7D0" w:rsidRPr="004E4FC1" w:rsidRDefault="00FA07D0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D0" w:rsidRPr="004E4FC1" w:rsidRDefault="00FA07D0" w:rsidP="00FA07D0">
            <w:pPr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Выращивание и уход за декоративными цветочными и древесно-кустарниковыми растениями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А/02.4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07D0" w:rsidRPr="002A24B7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40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7D0" w:rsidRDefault="00FA07D0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7D0" w:rsidRPr="004E4FC1" w:rsidRDefault="00FA07D0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7D0" w:rsidRPr="004E4FC1" w:rsidRDefault="00FA07D0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D0" w:rsidRPr="004E4FC1" w:rsidRDefault="00FA07D0" w:rsidP="00FA07D0">
            <w:pPr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Устройство и формирование газонов, цветников, посадка древесно- кустарниковых растений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А/03.4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A07D0" w:rsidRPr="004E4FC1" w:rsidRDefault="00FA07D0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07D0" w:rsidRPr="002A24B7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2"/>
        </w:trPr>
        <w:tc>
          <w:tcPr>
            <w:tcW w:w="4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D0" w:rsidRDefault="00FA07D0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D0" w:rsidRPr="004E4FC1" w:rsidRDefault="00FA07D0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D0" w:rsidRPr="004E4FC1" w:rsidRDefault="00FA07D0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D0" w:rsidRPr="004E4FC1" w:rsidRDefault="004E4FC1" w:rsidP="00FA07D0">
            <w:pPr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Защита декоративных цветочных, древесно-кустарниковых растений от неблаеоприятных факторов внешней среды, вредителей и болезней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D0" w:rsidRPr="004E4FC1" w:rsidRDefault="00FA07D0" w:rsidP="00FA07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E4FC1" w:rsidRPr="004E4FC1" w:rsidRDefault="004E4FC1" w:rsidP="00FA07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E4FC1" w:rsidRPr="004E4FC1" w:rsidRDefault="004E4FC1" w:rsidP="00FA07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А/04.4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D0" w:rsidRPr="004E4FC1" w:rsidRDefault="00FA07D0" w:rsidP="00FA07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E4FC1" w:rsidRPr="004E4FC1" w:rsidRDefault="004E4FC1" w:rsidP="00FA07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E4FC1" w:rsidRPr="004E4FC1" w:rsidRDefault="004E4FC1" w:rsidP="00FA07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4FC1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</w:tr>
      <w:tr w:rsidR="009453DE" w:rsidRPr="002A24B7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A07BA3" w:rsidRDefault="00A07BA3" w:rsidP="00FA07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lang w:val="en-US"/>
              </w:rPr>
              <w:t>B</w:t>
            </w:r>
          </w:p>
        </w:tc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Техническое и организационное обеспечение выполнения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благоустройству и озеленению территорий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и содержанию объектов ландшафтной архитектуры </w:t>
            </w: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8B0D15" w:rsidRDefault="009453DE" w:rsidP="00FA07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0B52">
              <w:rPr>
                <w:rFonts w:ascii="Times New Roman" w:hAnsi="Times New Roman"/>
                <w:sz w:val="24"/>
                <w:szCs w:val="24"/>
              </w:rPr>
              <w:t>Техническое о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беспечение производства работ по благоустройству и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lastRenderedPageBreak/>
              <w:t>озеленению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A07BA3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  <w:r w:rsidR="008478DC">
              <w:rPr>
                <w:rFonts w:ascii="Times New Roman" w:hAnsi="Times New Roman"/>
                <w:sz w:val="24"/>
                <w:szCs w:val="24"/>
              </w:rPr>
              <w:t>/02</w:t>
            </w:r>
            <w:r w:rsidR="009453DE" w:rsidRPr="0091411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53DE" w:rsidRPr="002A24B7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Организационное обеспечение технического обслуживания и содержания объектов ландшафтной архитектуры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A07BA3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453DE" w:rsidRPr="0091411E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53DE" w:rsidRPr="002A24B7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Инвентаризационный учет элементов благоустройства и озеленения территорий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3DE" w:rsidRPr="0091411E" w:rsidRDefault="00A07BA3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453DE" w:rsidRPr="0091411E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53DE" w:rsidRPr="008B0D15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A07BA3" w:rsidRDefault="00A07BA3" w:rsidP="00FA07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Организация комплекса работ по благоустройству и озеленению объектов ландшафтной архитектуры, их охране и защите</w:t>
            </w: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91411E" w:rsidRDefault="009453DE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4B07B3" w:rsidRDefault="009453DE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Организация производства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озеленению территорий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содержанию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объектов ландшафтной архитектуры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A07BA3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453DE" w:rsidRPr="0091411E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53DE" w:rsidRPr="008B0D15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Оперативное управление производством работ по благоустройству и озеленению на объекте ландшафтной архитектуры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A07BA3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453DE" w:rsidRPr="0091411E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53DE" w:rsidRPr="008B0D15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DE" w:rsidRPr="002A24B7" w:rsidRDefault="009453DE" w:rsidP="00FA07D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Мониторинг состояния и инвентаризационный учет объектов ландшафтной архитектуры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A07BA3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453DE" w:rsidRPr="0091411E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DE" w:rsidRPr="0091411E" w:rsidRDefault="009453DE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5E64" w:rsidRPr="008B0D15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1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E64" w:rsidRPr="00A07BA3" w:rsidRDefault="00A07BA3" w:rsidP="00FA07D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lang w:val="en-US"/>
              </w:rPr>
              <w:t xml:space="preserve">       D</w:t>
            </w:r>
          </w:p>
        </w:tc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7973" w:rsidRDefault="00D87973" w:rsidP="00FA07D0">
            <w:r w:rsidRPr="00D87973">
              <w:rPr>
                <w:rFonts w:ascii="Times New Roman" w:hAnsi="Times New Roman"/>
                <w:sz w:val="24"/>
                <w:szCs w:val="24"/>
                <w:highlight w:val="yellow"/>
              </w:rPr>
              <w:t>Руководство организацией или подразделениями, р</w:t>
            </w:r>
            <w:r w:rsidRPr="00D87973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уководство комплексом работ</w:t>
            </w:r>
            <w:r w:rsidRPr="00D87973">
              <w:rPr>
                <w:rStyle w:val="aff"/>
                <w:rFonts w:ascii="Times New Roman" w:hAnsi="Times New Roman"/>
                <w:sz w:val="24"/>
                <w:szCs w:val="24"/>
              </w:rPr>
              <w:t xml:space="preserve">, </w:t>
            </w:r>
            <w:r w:rsidRPr="00D87973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стратегическое п</w:t>
            </w:r>
            <w:r w:rsidRPr="00D8797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ланирование,управление проектами и персоналом  в области ландшафтной архитектуры и комплексного </w:t>
            </w:r>
            <w:r w:rsidRPr="00D87973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благоустройства</w:t>
            </w:r>
          </w:p>
          <w:p w:rsidR="00F35E64" w:rsidRPr="00322BD6" w:rsidRDefault="00F35E64" w:rsidP="00FA07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E64" w:rsidRPr="002A24B7" w:rsidRDefault="00F35E64" w:rsidP="00FA07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35E64" w:rsidRPr="0091411E" w:rsidRDefault="00F35E64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35E64" w:rsidRPr="0091411E" w:rsidRDefault="00A07BA3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35E64" w:rsidRPr="0091411E">
              <w:rPr>
                <w:rFonts w:ascii="Times New Roman" w:hAnsi="Times New Roman"/>
                <w:sz w:val="24"/>
                <w:szCs w:val="24"/>
              </w:rPr>
              <w:t>/01.</w:t>
            </w:r>
            <w:r w:rsidR="002257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35E64" w:rsidRPr="0091411E" w:rsidRDefault="00F35E64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5E64" w:rsidRPr="008B0D15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88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E64" w:rsidRDefault="00F35E64" w:rsidP="00FA0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E64" w:rsidRDefault="00F35E64" w:rsidP="00FA0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E64" w:rsidRDefault="00F35E64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35E64" w:rsidRPr="0091411E" w:rsidRDefault="00F35E64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35E64" w:rsidRPr="0091411E" w:rsidRDefault="00A07BA3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35E64" w:rsidRPr="0091411E">
              <w:rPr>
                <w:rFonts w:ascii="Times New Roman" w:hAnsi="Times New Roman"/>
                <w:sz w:val="24"/>
                <w:szCs w:val="24"/>
              </w:rPr>
              <w:t>/02.</w:t>
            </w:r>
            <w:r w:rsidR="002257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35E64" w:rsidRPr="0091411E" w:rsidRDefault="00F35E64" w:rsidP="00FA07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5E64" w:rsidRPr="008B0D15" w:rsidTr="00FA07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02"/>
        </w:trPr>
        <w:tc>
          <w:tcPr>
            <w:tcW w:w="4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E64" w:rsidRDefault="00F35E64" w:rsidP="00FA0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E64" w:rsidRDefault="00F35E64" w:rsidP="00FA0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5E64" w:rsidRDefault="00F35E64" w:rsidP="00FA0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5E64" w:rsidRPr="0091411E" w:rsidRDefault="00F35E64" w:rsidP="00FA0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5E64" w:rsidRPr="0091411E" w:rsidRDefault="00A07BA3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35E64" w:rsidRPr="0091411E">
              <w:rPr>
                <w:rFonts w:ascii="Times New Roman" w:hAnsi="Times New Roman"/>
                <w:sz w:val="24"/>
                <w:szCs w:val="24"/>
              </w:rPr>
              <w:t>/03.</w:t>
            </w:r>
            <w:r w:rsidR="002257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5E64" w:rsidRPr="0091411E" w:rsidRDefault="00F35E64" w:rsidP="00FA0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453DE" w:rsidRDefault="009453DE" w:rsidP="009453DE">
      <w:pPr>
        <w:pStyle w:val="11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9453DE" w:rsidSect="00E9239C">
          <w:endnotePr>
            <w:numFmt w:val="decimal"/>
          </w:endnotePr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84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088"/>
      </w:tblGrid>
      <w:tr w:rsidR="009453DE" w:rsidRPr="002A24B7" w:rsidTr="007565A7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9453DE" w:rsidRDefault="009453DE" w:rsidP="00E9239C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  <w:p w:rsidR="007565A7" w:rsidRPr="00F70096" w:rsidRDefault="007565A7" w:rsidP="00E9239C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453DE" w:rsidRPr="002A24B7" w:rsidTr="007565A7">
        <w:trPr>
          <w:trHeight w:val="510"/>
        </w:trPr>
        <w:tc>
          <w:tcPr>
            <w:tcW w:w="500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453DE" w:rsidRPr="00A34D8A" w:rsidRDefault="009453DE" w:rsidP="00E9239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</w:tbl>
    <w:p w:rsidR="00EB66E7" w:rsidRDefault="00EB66E7"/>
    <w:p w:rsidR="00EB66E7" w:rsidRDefault="00EB66E7"/>
    <w:tbl>
      <w:tblPr>
        <w:tblW w:w="484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498"/>
        <w:gridCol w:w="68"/>
        <w:gridCol w:w="1172"/>
        <w:gridCol w:w="22"/>
        <w:gridCol w:w="40"/>
        <w:gridCol w:w="575"/>
        <w:gridCol w:w="456"/>
        <w:gridCol w:w="32"/>
        <w:gridCol w:w="555"/>
        <w:gridCol w:w="34"/>
        <w:gridCol w:w="1628"/>
        <w:gridCol w:w="32"/>
        <w:gridCol w:w="710"/>
        <w:gridCol w:w="244"/>
        <w:gridCol w:w="510"/>
        <w:gridCol w:w="658"/>
        <w:gridCol w:w="111"/>
        <w:gridCol w:w="801"/>
        <w:gridCol w:w="16"/>
        <w:gridCol w:w="926"/>
      </w:tblGrid>
      <w:tr w:rsidR="001C3C87" w:rsidRPr="002A24B7" w:rsidTr="002124AF">
        <w:trPr>
          <w:trHeight w:val="1716"/>
        </w:trPr>
        <w:tc>
          <w:tcPr>
            <w:tcW w:w="7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A7" w:rsidRDefault="007565A7" w:rsidP="00E92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A7" w:rsidRPr="007565A7" w:rsidRDefault="007565A7" w:rsidP="00E923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2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5A7" w:rsidRPr="007565A7" w:rsidRDefault="007565A7" w:rsidP="00EB66E7">
            <w:r w:rsidRPr="007565A7">
              <w:t>Выращивание, уход</w:t>
            </w:r>
            <w:r>
              <w:t xml:space="preserve"> и использование декоративных цветочных, древесно-кустарниковых культур при выполнении работ  по озеленению территорий</w:t>
            </w:r>
            <w:r w:rsidR="00AE58AC">
              <w:t xml:space="preserve"> и содержанию объектов ландшафтной</w:t>
            </w:r>
            <w:r w:rsidR="00EB66E7">
              <w:t xml:space="preserve"> архитектуры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5A7" w:rsidRPr="00AE58AC" w:rsidRDefault="00AE58AC" w:rsidP="00E9239C">
            <w:pPr>
              <w:rPr>
                <w:rFonts w:ascii="Times New Roman" w:hAnsi="Times New Roman"/>
                <w:sz w:val="18"/>
                <w:szCs w:val="18"/>
              </w:rPr>
            </w:pPr>
            <w:r w:rsidRPr="00AE58AC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5A7" w:rsidRPr="00EB66E7" w:rsidRDefault="00AE58AC" w:rsidP="00E9239C">
            <w:pPr>
              <w:rPr>
                <w:rFonts w:ascii="Times New Roman" w:hAnsi="Times New Roman"/>
                <w:sz w:val="24"/>
                <w:szCs w:val="24"/>
              </w:rPr>
            </w:pPr>
            <w:r w:rsidRPr="00EB66E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5A7" w:rsidRPr="00AE58AC" w:rsidRDefault="00AE58AC" w:rsidP="00E9239C">
            <w:pPr>
              <w:rPr>
                <w:rFonts w:ascii="Times New Roman" w:hAnsi="Times New Roman"/>
                <w:sz w:val="18"/>
                <w:szCs w:val="18"/>
              </w:rPr>
            </w:pPr>
            <w:r w:rsidRPr="00AE58AC"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квалификации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5A7" w:rsidRPr="00EB66E7" w:rsidRDefault="00AE58AC" w:rsidP="00E9239C">
            <w:pPr>
              <w:rPr>
                <w:rFonts w:ascii="Times New Roman" w:hAnsi="Times New Roman"/>
                <w:sz w:val="24"/>
                <w:szCs w:val="24"/>
              </w:rPr>
            </w:pPr>
            <w:r w:rsidRPr="00EB6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C87" w:rsidRPr="002A24B7" w:rsidTr="001C3C87">
        <w:trPr>
          <w:trHeight w:val="276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C87" w:rsidRDefault="001C3C87" w:rsidP="00E9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87" w:rsidRPr="002A24B7" w:rsidTr="002124AF">
        <w:trPr>
          <w:trHeight w:val="311"/>
        </w:trPr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87" w:rsidRPr="001C3C87" w:rsidRDefault="001C3C87" w:rsidP="00E923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обобщенной трудовой функции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87" w:rsidRPr="00C73867" w:rsidRDefault="00C73867" w:rsidP="00E923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87" w:rsidRDefault="00C73867" w:rsidP="00E92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87" w:rsidRPr="00C73867" w:rsidRDefault="00C73867" w:rsidP="00E923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Характеристика оришинала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87" w:rsidRDefault="001C3C87" w:rsidP="00E9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87" w:rsidRDefault="001C3C87" w:rsidP="00E9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87" w:rsidRPr="002A24B7" w:rsidTr="002124AF">
        <w:trPr>
          <w:trHeight w:val="334"/>
        </w:trPr>
        <w:tc>
          <w:tcPr>
            <w:tcW w:w="13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87" w:rsidRDefault="001C3C87" w:rsidP="00E9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C87" w:rsidRDefault="001C3C87" w:rsidP="00E9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867" w:rsidRDefault="00C73867" w:rsidP="00E923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  <w:p w:rsidR="00C73867" w:rsidRPr="00C73867" w:rsidRDefault="00C73867" w:rsidP="00E923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оригинала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C87" w:rsidRPr="002124AF" w:rsidRDefault="002124AF" w:rsidP="00E923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Регистрационныйй     номер профессионального стандарта</w:t>
            </w:r>
          </w:p>
        </w:tc>
      </w:tr>
      <w:tr w:rsidR="001C3C87" w:rsidRPr="002A24B7" w:rsidTr="002124AF">
        <w:trPr>
          <w:trHeight w:val="253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C87" w:rsidRDefault="001C3C87" w:rsidP="00E9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AF" w:rsidRPr="002A24B7" w:rsidTr="002124AF">
        <w:trPr>
          <w:trHeight w:val="322"/>
        </w:trPr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AF" w:rsidRPr="002124AF" w:rsidRDefault="002124AF" w:rsidP="00E923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Возможные </w:t>
            </w:r>
            <w:r w:rsidR="00136829">
              <w:rPr>
                <w:rFonts w:ascii="Times New Roman" w:hAnsi="Times New Roman"/>
                <w:sz w:val="18"/>
                <w:szCs w:val="18"/>
              </w:rPr>
              <w:t>наименования профессий,должностей</w:t>
            </w:r>
          </w:p>
        </w:tc>
        <w:tc>
          <w:tcPr>
            <w:tcW w:w="36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AF" w:rsidRDefault="00136829" w:rsidP="00E92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</w:t>
            </w:r>
          </w:p>
          <w:p w:rsidR="00136829" w:rsidRDefault="00136829" w:rsidP="00E92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  <w:p w:rsidR="003230EC" w:rsidRDefault="001A2733" w:rsidP="001A2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Садовод-п</w:t>
            </w:r>
            <w:r w:rsidR="003230EC" w:rsidRPr="003230EC">
              <w:rPr>
                <w:rFonts w:ascii="Times New Roman" w:hAnsi="Times New Roman"/>
                <w:sz w:val="24"/>
                <w:szCs w:val="24"/>
                <w:highlight w:val="green"/>
              </w:rPr>
              <w:t>итомниковод</w:t>
            </w:r>
          </w:p>
        </w:tc>
      </w:tr>
      <w:tr w:rsidR="002124AF" w:rsidRPr="002A24B7" w:rsidTr="001C3C87">
        <w:trPr>
          <w:trHeight w:val="184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nil"/>
            </w:tcBorders>
            <w:vAlign w:val="center"/>
          </w:tcPr>
          <w:tbl>
            <w:tblPr>
              <w:tblW w:w="10415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13"/>
              <w:gridCol w:w="112"/>
              <w:gridCol w:w="1300"/>
              <w:gridCol w:w="1291"/>
              <w:gridCol w:w="31"/>
              <w:gridCol w:w="639"/>
              <w:gridCol w:w="1077"/>
              <w:gridCol w:w="1777"/>
              <w:gridCol w:w="746"/>
              <w:gridCol w:w="1156"/>
              <w:gridCol w:w="1448"/>
              <w:gridCol w:w="85"/>
              <w:gridCol w:w="425"/>
              <w:gridCol w:w="215"/>
            </w:tblGrid>
            <w:tr w:rsidR="00EA1972" w:rsidRPr="00EC2D51" w:rsidTr="00891D5E">
              <w:trPr>
                <w:gridBefore w:val="2"/>
                <w:gridAfter w:val="2"/>
                <w:wBefore w:w="108" w:type="pct"/>
                <w:wAfter w:w="307" w:type="pct"/>
                <w:trHeight w:val="408"/>
              </w:trPr>
              <w:tc>
                <w:tcPr>
                  <w:tcW w:w="1244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EA1972" w:rsidRPr="00EA1972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  <w:highlight w:val="green"/>
                    </w:rPr>
                  </w:pPr>
                  <w:r w:rsidRPr="00EA1972">
                    <w:rPr>
                      <w:rFonts w:ascii="Times New Roman" w:hAnsi="Times New Roman"/>
                      <w:szCs w:val="20"/>
                      <w:highlight w:val="green"/>
                    </w:rPr>
                    <w:t>Требования к образованию и обучению</w:t>
                  </w:r>
                </w:p>
              </w:tc>
              <w:tc>
                <w:tcPr>
                  <w:tcW w:w="3341" w:type="pct"/>
                  <w:gridSpan w:val="8"/>
                  <w:tcBorders>
                    <w:right w:val="single" w:sz="4" w:space="0" w:color="808080"/>
                  </w:tcBorders>
                </w:tcPr>
                <w:p w:rsidR="00EA1972" w:rsidRPr="00EA1972" w:rsidRDefault="00EA1972" w:rsidP="00EA197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EA1972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Среднее профессиональное образование – программы подготовки квалифицированных рабочих</w:t>
                  </w:r>
                </w:p>
              </w:tc>
            </w:tr>
            <w:tr w:rsidR="00EA1972" w:rsidRPr="00A10C84" w:rsidTr="004F5D94">
              <w:trPr>
                <w:gridBefore w:val="1"/>
                <w:gridAfter w:val="1"/>
                <w:wBefore w:w="54" w:type="pct"/>
                <w:wAfter w:w="103" w:type="pct"/>
                <w:trHeight w:val="408"/>
              </w:trPr>
              <w:tc>
                <w:tcPr>
                  <w:tcW w:w="1313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Cs w:val="20"/>
                      <w:highlight w:val="green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529" w:type="pct"/>
                  <w:gridSpan w:val="8"/>
                  <w:tcBorders>
                    <w:right w:val="single" w:sz="4" w:space="0" w:color="808080"/>
                  </w:tcBorders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-</w:t>
                  </w:r>
                </w:p>
              </w:tc>
            </w:tr>
            <w:tr w:rsidR="00EA1972" w:rsidRPr="001B67D6" w:rsidTr="004F5D94">
              <w:trPr>
                <w:gridBefore w:val="1"/>
                <w:gridAfter w:val="1"/>
                <w:wBefore w:w="54" w:type="pct"/>
                <w:wAfter w:w="103" w:type="pct"/>
                <w:trHeight w:val="408"/>
              </w:trPr>
              <w:tc>
                <w:tcPr>
                  <w:tcW w:w="1313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Cs w:val="20"/>
                      <w:highlight w:val="green"/>
                    </w:rPr>
                    <w:t>Особые условия допуска к работе</w:t>
                  </w:r>
                </w:p>
              </w:tc>
              <w:tc>
                <w:tcPr>
                  <w:tcW w:w="3529" w:type="pct"/>
                  <w:gridSpan w:val="8"/>
                  <w:tcBorders>
                    <w:right w:val="single" w:sz="4" w:space="0" w:color="808080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-</w:t>
                  </w:r>
                </w:p>
              </w:tc>
            </w:tr>
            <w:tr w:rsidR="00EA1972" w:rsidRPr="001B67D6" w:rsidTr="004F5D94">
              <w:trPr>
                <w:gridBefore w:val="1"/>
                <w:gridAfter w:val="1"/>
                <w:wBefore w:w="54" w:type="pct"/>
                <w:wAfter w:w="103" w:type="pct"/>
                <w:trHeight w:val="408"/>
              </w:trPr>
              <w:tc>
                <w:tcPr>
                  <w:tcW w:w="1313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Cs w:val="20"/>
                      <w:highlight w:val="green"/>
                    </w:rPr>
                    <w:t>Другие характеристики</w:t>
                  </w:r>
                </w:p>
              </w:tc>
              <w:tc>
                <w:tcPr>
                  <w:tcW w:w="3529" w:type="pct"/>
                  <w:gridSpan w:val="8"/>
                  <w:tcBorders>
                    <w:right w:val="single" w:sz="4" w:space="0" w:color="808080"/>
                  </w:tcBorders>
                  <w:vAlign w:val="center"/>
                </w:tcPr>
                <w:p w:rsidR="00EA1972" w:rsidRPr="00891D5E" w:rsidRDefault="00891D5E" w:rsidP="00BD0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-</w:t>
                  </w:r>
                </w:p>
              </w:tc>
            </w:tr>
            <w:tr w:rsidR="00EA1972" w:rsidRPr="001B67D6" w:rsidTr="00891D5E">
              <w:trPr>
                <w:gridBefore w:val="1"/>
                <w:gridAfter w:val="1"/>
                <w:wBefore w:w="54" w:type="pct"/>
                <w:wAfter w:w="103" w:type="pct"/>
                <w:trHeight w:val="611"/>
              </w:trPr>
              <w:tc>
                <w:tcPr>
                  <w:tcW w:w="4843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highlight w:val="green"/>
                    </w:rPr>
                    <w:t>Дополнительные характеристики</w:t>
                  </w:r>
                </w:p>
              </w:tc>
            </w:tr>
            <w:tr w:rsidR="00EA1972" w:rsidRPr="001B67D6" w:rsidTr="004F5D94">
              <w:trPr>
                <w:gridBefore w:val="1"/>
                <w:gridAfter w:val="1"/>
                <w:wBefore w:w="54" w:type="pct"/>
                <w:wAfter w:w="103" w:type="pct"/>
                <w:trHeight w:val="283"/>
              </w:trPr>
              <w:tc>
                <w:tcPr>
                  <w:tcW w:w="1620" w:type="pct"/>
                  <w:gridSpan w:val="5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highlight w:val="green"/>
                    </w:rPr>
                    <w:t>Наименование документа</w:t>
                  </w:r>
                </w:p>
              </w:tc>
              <w:tc>
                <w:tcPr>
                  <w:tcW w:w="517" w:type="pct"/>
                </w:tcPr>
                <w:p w:rsidR="00EA1972" w:rsidRPr="00891D5E" w:rsidRDefault="00EA1972" w:rsidP="00BD0D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highlight w:val="green"/>
                    </w:rPr>
                    <w:t>Код</w:t>
                  </w:r>
                </w:p>
              </w:tc>
              <w:tc>
                <w:tcPr>
                  <w:tcW w:w="2705" w:type="pct"/>
                  <w:gridSpan w:val="6"/>
                  <w:tcBorders>
                    <w:right w:val="single" w:sz="4" w:space="0" w:color="808080"/>
                  </w:tcBorders>
                </w:tcPr>
                <w:p w:rsidR="00EA1972" w:rsidRPr="00891D5E" w:rsidRDefault="00EA1972" w:rsidP="00BD0D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highlight w:val="gree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EA1972" w:rsidRPr="00ED26F1" w:rsidTr="004F5D94">
              <w:trPr>
                <w:gridBefore w:val="1"/>
                <w:gridAfter w:val="1"/>
                <w:wBefore w:w="54" w:type="pct"/>
                <w:wAfter w:w="103" w:type="pct"/>
                <w:trHeight w:val="283"/>
              </w:trPr>
              <w:tc>
                <w:tcPr>
                  <w:tcW w:w="1620" w:type="pct"/>
                  <w:gridSpan w:val="5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highlight w:val="green"/>
                      <w:vertAlign w:val="superscript"/>
                    </w:rPr>
                  </w:pPr>
                  <w:r w:rsidRPr="00891D5E">
                    <w:rPr>
                      <w:rFonts w:ascii="Times New Roman" w:hAnsi="Times New Roman"/>
                      <w:sz w:val="32"/>
                      <w:szCs w:val="32"/>
                      <w:highlight w:val="green"/>
                      <w:vertAlign w:val="superscript"/>
                    </w:rPr>
                    <w:t>ОКЗ</w:t>
                  </w:r>
                </w:p>
              </w:tc>
              <w:tc>
                <w:tcPr>
                  <w:tcW w:w="517" w:type="pct"/>
                  <w:tcBorders>
                    <w:right w:val="single" w:sz="2" w:space="0" w:color="808080"/>
                  </w:tcBorders>
                </w:tcPr>
                <w:p w:rsidR="00EA1972" w:rsidRPr="00891D5E" w:rsidRDefault="00B433B4" w:rsidP="00BD0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?</w:t>
                  </w:r>
                </w:p>
              </w:tc>
              <w:tc>
                <w:tcPr>
                  <w:tcW w:w="2705" w:type="pct"/>
                  <w:gridSpan w:val="6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EA1972" w:rsidRPr="00891D5E" w:rsidRDefault="00C920DB" w:rsidP="00BD0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?</w:t>
                  </w:r>
                </w:p>
              </w:tc>
            </w:tr>
            <w:tr w:rsidR="00EA1972" w:rsidRPr="00ED26F1" w:rsidTr="004F5D94">
              <w:trPr>
                <w:gridBefore w:val="1"/>
                <w:gridAfter w:val="1"/>
                <w:wBefore w:w="54" w:type="pct"/>
                <w:wAfter w:w="103" w:type="pct"/>
                <w:trHeight w:val="283"/>
              </w:trPr>
              <w:tc>
                <w:tcPr>
                  <w:tcW w:w="1620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highlight w:val="green"/>
                    </w:rPr>
                  </w:pPr>
                </w:p>
              </w:tc>
              <w:tc>
                <w:tcPr>
                  <w:tcW w:w="517" w:type="pct"/>
                  <w:tcBorders>
                    <w:right w:val="single" w:sz="2" w:space="0" w:color="808080"/>
                  </w:tcBorders>
                  <w:vAlign w:val="center"/>
                </w:tcPr>
                <w:p w:rsidR="00EA1972" w:rsidRPr="00891D5E" w:rsidRDefault="00B433B4" w:rsidP="00BD0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?</w:t>
                  </w:r>
                </w:p>
              </w:tc>
              <w:tc>
                <w:tcPr>
                  <w:tcW w:w="2705" w:type="pct"/>
                  <w:gridSpan w:val="6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1972" w:rsidRPr="00ED26F1" w:rsidTr="004F5D94">
              <w:trPr>
                <w:gridBefore w:val="1"/>
                <w:gridAfter w:val="1"/>
                <w:wBefore w:w="54" w:type="pct"/>
                <w:wAfter w:w="103" w:type="pct"/>
                <w:trHeight w:val="283"/>
              </w:trPr>
              <w:tc>
                <w:tcPr>
                  <w:tcW w:w="1620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highlight w:val="green"/>
                    </w:rPr>
                    <w:t>ЕКС</w:t>
                  </w:r>
                  <w:r w:rsidRPr="00891D5E">
                    <w:rPr>
                      <w:rStyle w:val="a9"/>
                      <w:rFonts w:ascii="Times New Roman" w:hAnsi="Times New Roman"/>
                    </w:rPr>
                    <w:endnoteReference w:id="5"/>
                  </w:r>
                </w:p>
              </w:tc>
              <w:tc>
                <w:tcPr>
                  <w:tcW w:w="517" w:type="pct"/>
                  <w:tcBorders>
                    <w:right w:val="single" w:sz="2" w:space="0" w:color="808080"/>
                  </w:tcBorders>
                  <w:vAlign w:val="center"/>
                </w:tcPr>
                <w:p w:rsidR="00EA1972" w:rsidRPr="00891D5E" w:rsidRDefault="00B433B4" w:rsidP="00BD0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?</w:t>
                  </w:r>
                </w:p>
              </w:tc>
              <w:tc>
                <w:tcPr>
                  <w:tcW w:w="2705" w:type="pct"/>
                  <w:gridSpan w:val="6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1972" w:rsidRPr="00A10C84" w:rsidTr="004F5D94">
              <w:trPr>
                <w:gridBefore w:val="1"/>
                <w:gridAfter w:val="1"/>
                <w:wBefore w:w="54" w:type="pct"/>
                <w:wAfter w:w="103" w:type="pct"/>
                <w:trHeight w:val="283"/>
              </w:trPr>
              <w:tc>
                <w:tcPr>
                  <w:tcW w:w="1620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highlight w:val="green"/>
                    </w:rPr>
                    <w:t>ОКПДТР</w:t>
                  </w:r>
                  <w:r w:rsidRPr="00891D5E">
                    <w:rPr>
                      <w:rStyle w:val="a9"/>
                      <w:rFonts w:ascii="Times New Roman" w:hAnsi="Times New Roman"/>
                    </w:rPr>
                    <w:endnoteReference w:id="6"/>
                  </w:r>
                </w:p>
              </w:tc>
              <w:tc>
                <w:tcPr>
                  <w:tcW w:w="517" w:type="pct"/>
                  <w:tcBorders>
                    <w:right w:val="single" w:sz="2" w:space="0" w:color="808080"/>
                  </w:tcBorders>
                  <w:vAlign w:val="center"/>
                </w:tcPr>
                <w:p w:rsidR="00EA1972" w:rsidRPr="00891D5E" w:rsidRDefault="00B433B4" w:rsidP="00BD0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?</w:t>
                  </w:r>
                </w:p>
              </w:tc>
              <w:tc>
                <w:tcPr>
                  <w:tcW w:w="2705" w:type="pct"/>
                  <w:gridSpan w:val="6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1972" w:rsidRPr="005024D0" w:rsidTr="004F5D94">
              <w:trPr>
                <w:gridBefore w:val="1"/>
                <w:gridAfter w:val="1"/>
                <w:wBefore w:w="54" w:type="pct"/>
                <w:wAfter w:w="103" w:type="pct"/>
                <w:trHeight w:val="283"/>
              </w:trPr>
              <w:tc>
                <w:tcPr>
                  <w:tcW w:w="1620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highlight w:val="green"/>
                      <w:vertAlign w:val="superscript"/>
                    </w:rPr>
                  </w:pPr>
                  <w:r w:rsidRPr="00891D5E">
                    <w:rPr>
                      <w:rFonts w:ascii="Times New Roman" w:hAnsi="Times New Roman"/>
                      <w:highlight w:val="green"/>
                    </w:rPr>
                    <w:t>ОКСО</w:t>
                  </w:r>
                  <w:r w:rsidRPr="00891D5E">
                    <w:rPr>
                      <w:rStyle w:val="a9"/>
                      <w:rFonts w:ascii="Times New Roman" w:hAnsi="Times New Roman"/>
                    </w:rPr>
                    <w:endnoteReference w:id="7"/>
                  </w:r>
                </w:p>
              </w:tc>
              <w:tc>
                <w:tcPr>
                  <w:tcW w:w="517" w:type="pct"/>
                  <w:tcBorders>
                    <w:right w:val="single" w:sz="2" w:space="0" w:color="808080"/>
                  </w:tcBorders>
                </w:tcPr>
                <w:p w:rsidR="00EA1972" w:rsidRPr="00891D5E" w:rsidRDefault="00B433B4" w:rsidP="00BD0D27">
                  <w:pPr>
                    <w:spacing w:after="0" w:line="240" w:lineRule="auto"/>
                    <w:rPr>
                      <w:rFonts w:ascii="Times New Roman" w:hAnsi="Times New Roman"/>
                      <w:strike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trike/>
                      <w:sz w:val="24"/>
                      <w:szCs w:val="24"/>
                      <w:highlight w:val="green"/>
                    </w:rPr>
                    <w:t>?</w:t>
                  </w:r>
                </w:p>
              </w:tc>
              <w:tc>
                <w:tcPr>
                  <w:tcW w:w="2705" w:type="pct"/>
                  <w:gridSpan w:val="6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EA1972" w:rsidRPr="00891D5E" w:rsidRDefault="00EA1972" w:rsidP="00BD0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4F5D94" w:rsidRPr="0091411E" w:rsidTr="00BD0D2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</w:tcBorders>
                  <w:vAlign w:val="center"/>
                </w:tcPr>
                <w:p w:rsidR="004F5D94" w:rsidRPr="00891D5E" w:rsidRDefault="004F5D94" w:rsidP="00BD0D2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  <w:t xml:space="preserve">     3.1.1. Трудовая функция</w:t>
                  </w:r>
                </w:p>
              </w:tc>
            </w:tr>
            <w:tr w:rsidR="004F5D94" w:rsidRPr="0091411E" w:rsidTr="00BD0D2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92"/>
              </w:trPr>
              <w:tc>
                <w:tcPr>
                  <w:tcW w:w="732" w:type="pct"/>
                  <w:gridSpan w:val="3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lastRenderedPageBreak/>
                    <w:t xml:space="preserve">Наименование </w:t>
                  </w:r>
                </w:p>
              </w:tc>
              <w:tc>
                <w:tcPr>
                  <w:tcW w:w="2312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Подготовка почвы и посадочного материала для выращивания декоративных культур</w:t>
                  </w:r>
                </w:p>
              </w:tc>
              <w:tc>
                <w:tcPr>
                  <w:tcW w:w="35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  <w:vertAlign w:val="superscript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Код</w:t>
                  </w:r>
                </w:p>
              </w:tc>
              <w:tc>
                <w:tcPr>
                  <w:tcW w:w="55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А/01.4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  <w:vertAlign w:val="superscript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Уровень (подуровень) квалификации</w:t>
                  </w:r>
                </w:p>
              </w:tc>
              <w:tc>
                <w:tcPr>
                  <w:tcW w:w="34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D94" w:rsidRPr="0091411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  <w:r w:rsidRPr="0091411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F5D94" w:rsidRPr="0091411E" w:rsidRDefault="004F5D94" w:rsidP="004F5D94">
            <w:pPr>
              <w:spacing w:after="0" w:line="240" w:lineRule="auto"/>
              <w:contextualSpacing/>
              <w:rPr>
                <w:sz w:val="18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786"/>
              <w:gridCol w:w="1121"/>
              <w:gridCol w:w="480"/>
              <w:gridCol w:w="2331"/>
              <w:gridCol w:w="1097"/>
              <w:gridCol w:w="2052"/>
            </w:tblGrid>
            <w:tr w:rsidR="004F5D94" w:rsidRPr="00891D5E" w:rsidTr="00BD0D27">
              <w:trPr>
                <w:trHeight w:val="488"/>
              </w:trPr>
              <w:tc>
                <w:tcPr>
                  <w:tcW w:w="1412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Происхождение трудовой функции</w:t>
                  </w:r>
                </w:p>
              </w:tc>
              <w:tc>
                <w:tcPr>
                  <w:tcW w:w="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Х</w:t>
                  </w:r>
                </w:p>
              </w:tc>
              <w:tc>
                <w:tcPr>
                  <w:tcW w:w="11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Заимствовано из оригинала</w:t>
                  </w:r>
                </w:p>
              </w:tc>
              <w:tc>
                <w:tcPr>
                  <w:tcW w:w="5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</w:p>
              </w:tc>
              <w:tc>
                <w:tcPr>
                  <w:tcW w:w="104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</w:p>
              </w:tc>
            </w:tr>
            <w:tr w:rsidR="004F5D94" w:rsidRPr="00891D5E" w:rsidTr="00BD0D27">
              <w:trPr>
                <w:trHeight w:val="479"/>
              </w:trPr>
              <w:tc>
                <w:tcPr>
                  <w:tcW w:w="141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992" w:type="pct"/>
                  <w:gridSpan w:val="3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Код оригинала</w:t>
                  </w:r>
                </w:p>
              </w:tc>
              <w:tc>
                <w:tcPr>
                  <w:tcW w:w="1040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F5D94" w:rsidRPr="00891D5E" w:rsidRDefault="004F5D94" w:rsidP="004F5D94">
            <w:pPr>
              <w:spacing w:after="0" w:line="240" w:lineRule="auto"/>
              <w:contextualSpacing/>
              <w:rPr>
                <w:sz w:val="2"/>
                <w:szCs w:val="6"/>
                <w:highlight w:val="green"/>
              </w:rPr>
            </w:pPr>
          </w:p>
          <w:tbl>
            <w:tblPr>
              <w:tblW w:w="10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24"/>
              <w:gridCol w:w="1258"/>
              <w:gridCol w:w="3558"/>
              <w:gridCol w:w="746"/>
              <w:gridCol w:w="1156"/>
              <w:gridCol w:w="1448"/>
              <w:gridCol w:w="171"/>
              <w:gridCol w:w="554"/>
            </w:tblGrid>
            <w:tr w:rsidR="004F5D94" w:rsidRPr="00891D5E" w:rsidTr="004F5D94">
              <w:trPr>
                <w:gridAfter w:val="1"/>
                <w:wAfter w:w="265" w:type="pct"/>
                <w:trHeight w:val="431"/>
              </w:trPr>
              <w:tc>
                <w:tcPr>
                  <w:tcW w:w="1336" w:type="pct"/>
                  <w:gridSpan w:val="2"/>
                  <w:vMerge w:val="restart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Трудовые действия</w:t>
                  </w: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Отбор почвенных (субстратных) образцов для проведения агрохимических анализов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384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Определение физико-механического состава почвы и состава субстрата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768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Внесение добавок (песка, опилок, перлита,) для улучшения структуры  почвы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532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Внесение органических и минеральных удобрений под основную подготовку почвы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372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Сбор семян и плодов декоративных растений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646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Выделение семян из плодов, обмолот, очистка, сушка, подготовка к хранению семян декоративных растений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283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Допосевная обработка семян декоративных растений (стратификация, скарификация, замачивание)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256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Заготовка побегов и черенков декоративных растений для вегетативного размножения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519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406"/>
              </w:trPr>
              <w:tc>
                <w:tcPr>
                  <w:tcW w:w="1336" w:type="pct"/>
                  <w:gridSpan w:val="2"/>
                  <w:vMerge w:val="restart"/>
                </w:tcPr>
                <w:p w:rsidR="004F5D94" w:rsidRPr="00891D5E" w:rsidDel="002A1D54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Необходимые умения</w:t>
                  </w: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Оценивать результаты анализа почво-грунтов и субстратов по основным показателям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406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Применять органо-лептические методы определения физико-механического состава почвы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642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Использовать приемы раскисления и расщелачивания почвы и субстратов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664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Использовать индивидуальные средства защиты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701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техникой сбора плодов и семян и техникой выделения, обмолота,  сушки семян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701"/>
              </w:trPr>
              <w:tc>
                <w:tcPr>
                  <w:tcW w:w="1336" w:type="pct"/>
                  <w:gridSpan w:val="2"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техникой закладки семян на стратификацию, различными техниками скарификации и замачивания семян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701"/>
              </w:trPr>
              <w:tc>
                <w:tcPr>
                  <w:tcW w:w="1336" w:type="pct"/>
                  <w:gridSpan w:val="2"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техникой заготовки побегов и черенков для вегетативного размножения декоративных растений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487"/>
              </w:trPr>
              <w:tc>
                <w:tcPr>
                  <w:tcW w:w="1336" w:type="pct"/>
                  <w:gridSpan w:val="2"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Использовать отраслевые справочники и базы данных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437"/>
              </w:trPr>
              <w:tc>
                <w:tcPr>
                  <w:tcW w:w="1336" w:type="pct"/>
                  <w:gridSpan w:val="2"/>
                  <w:vMerge w:val="restart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Необходимые знания</w:t>
                  </w: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Состав и свойства почв и субстратов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489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Способы улучшения механического состава почвы и ее структуры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599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Типы и характеристики удобрений</w:t>
                  </w:r>
                </w:p>
              </w:tc>
            </w:tr>
            <w:tr w:rsidR="00B37F22" w:rsidRPr="00891D5E" w:rsidTr="004F5D94">
              <w:trPr>
                <w:gridAfter w:val="1"/>
                <w:wAfter w:w="265" w:type="pct"/>
                <w:trHeight w:val="599"/>
              </w:trPr>
              <w:tc>
                <w:tcPr>
                  <w:tcW w:w="1336" w:type="pct"/>
                  <w:gridSpan w:val="2"/>
                  <w:vMerge/>
                </w:tcPr>
                <w:p w:rsidR="00B37F22" w:rsidRPr="00891D5E" w:rsidRDefault="00B37F22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B37F22" w:rsidRDefault="00B37F22" w:rsidP="00BD0D27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Методы и сроки допосевной обработки семян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573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Технологии получения компоста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258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Требования охраны труда при выполнении работ по   выращиванию растений  </w:t>
                  </w:r>
                </w:p>
              </w:tc>
            </w:tr>
            <w:tr w:rsidR="004F5D94" w:rsidRPr="00891D5E" w:rsidTr="004F5D94">
              <w:trPr>
                <w:gridAfter w:val="1"/>
                <w:wAfter w:w="265" w:type="pct"/>
                <w:trHeight w:val="258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Перечень пестицидов и агрохимикатов, разрешенных к применению натерритории Российской Федерации</w:t>
                  </w:r>
                </w:p>
              </w:tc>
            </w:tr>
            <w:tr w:rsidR="004F5D94" w:rsidRPr="0091411E" w:rsidTr="004F5D94">
              <w:trPr>
                <w:gridAfter w:val="1"/>
                <w:wAfter w:w="265" w:type="pct"/>
                <w:trHeight w:val="315"/>
              </w:trPr>
              <w:tc>
                <w:tcPr>
                  <w:tcW w:w="1336" w:type="pct"/>
                  <w:gridSpan w:val="2"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-</w:t>
                  </w: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 xml:space="preserve">Другие </w:t>
                  </w:r>
                </w:p>
                <w:p w:rsidR="004F5D94" w:rsidRPr="00891D5E" w:rsidDel="002A1D54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характеристики</w:t>
                  </w:r>
                </w:p>
              </w:tc>
              <w:tc>
                <w:tcPr>
                  <w:tcW w:w="3398" w:type="pct"/>
                  <w:gridSpan w:val="5"/>
                </w:tcPr>
                <w:p w:rsidR="004F5D94" w:rsidRPr="0091411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-</w:t>
                  </w:r>
                </w:p>
              </w:tc>
            </w:tr>
            <w:tr w:rsidR="004F5D94" w:rsidRPr="0091411E" w:rsidTr="004F5D94">
              <w:tblPrEx>
                <w:tblBorders>
                  <w:left w:val="none" w:sz="0" w:space="0" w:color="auto"/>
                  <w:right w:val="none" w:sz="0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8"/>
                  <w:tcBorders>
                    <w:top w:val="nil"/>
                    <w:bottom w:val="nil"/>
                  </w:tcBorders>
                  <w:vAlign w:val="center"/>
                </w:tcPr>
                <w:p w:rsidR="004F5D94" w:rsidRPr="00891D5E" w:rsidRDefault="004F5D94" w:rsidP="00BD0D2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  <w:t xml:space="preserve">     3.1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  <w:t>.2</w:t>
                  </w:r>
                  <w:r w:rsidRPr="00891D5E"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  <w:t>. Трудовая функция</w:t>
                  </w:r>
                </w:p>
              </w:tc>
            </w:tr>
            <w:tr w:rsidR="004F5D94" w:rsidRPr="0091411E" w:rsidTr="004F5D94">
              <w:tblPrEx>
                <w:tblBorders>
                  <w:left w:val="none" w:sz="0" w:space="0" w:color="auto"/>
                  <w:right w:val="none" w:sz="0" w:space="0" w:color="auto"/>
                </w:tblBorders>
              </w:tblPrEx>
              <w:trPr>
                <w:trHeight w:val="892"/>
              </w:trPr>
              <w:tc>
                <w:tcPr>
                  <w:tcW w:w="73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 xml:space="preserve">Наименование </w:t>
                  </w:r>
                </w:p>
              </w:tc>
              <w:tc>
                <w:tcPr>
                  <w:tcW w:w="231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highlight w:val="green"/>
                    </w:rPr>
                  </w:pPr>
                  <w:r w:rsidRPr="004E4FC1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Выращивание и уход за декоративными цветочными и древесно-кустарниковыми растениями</w:t>
                  </w:r>
                </w:p>
              </w:tc>
              <w:tc>
                <w:tcPr>
                  <w:tcW w:w="35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  <w:vertAlign w:val="superscript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Код</w:t>
                  </w:r>
                </w:p>
              </w:tc>
              <w:tc>
                <w:tcPr>
                  <w:tcW w:w="55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А/02</w:t>
                  </w: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.4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  <w:vertAlign w:val="superscript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Уровень (подуровень) квалификации</w:t>
                  </w: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D94" w:rsidRPr="0091411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  <w:r w:rsidRPr="0091411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F5D94" w:rsidRPr="0091411E" w:rsidRDefault="004F5D94" w:rsidP="004F5D94">
            <w:pPr>
              <w:spacing w:after="0" w:line="240" w:lineRule="auto"/>
              <w:contextualSpacing/>
              <w:rPr>
                <w:sz w:val="18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786"/>
              <w:gridCol w:w="1121"/>
              <w:gridCol w:w="480"/>
              <w:gridCol w:w="2331"/>
              <w:gridCol w:w="1097"/>
              <w:gridCol w:w="2052"/>
            </w:tblGrid>
            <w:tr w:rsidR="004F5D94" w:rsidRPr="00891D5E" w:rsidTr="00BD0D27">
              <w:trPr>
                <w:trHeight w:val="488"/>
              </w:trPr>
              <w:tc>
                <w:tcPr>
                  <w:tcW w:w="1412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Происхождение трудовой функции</w:t>
                  </w:r>
                </w:p>
              </w:tc>
              <w:tc>
                <w:tcPr>
                  <w:tcW w:w="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Х</w:t>
                  </w:r>
                </w:p>
              </w:tc>
              <w:tc>
                <w:tcPr>
                  <w:tcW w:w="11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Заимствовано из оригинала</w:t>
                  </w:r>
                </w:p>
              </w:tc>
              <w:tc>
                <w:tcPr>
                  <w:tcW w:w="5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</w:p>
              </w:tc>
              <w:tc>
                <w:tcPr>
                  <w:tcW w:w="104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</w:p>
              </w:tc>
            </w:tr>
            <w:tr w:rsidR="004F5D94" w:rsidRPr="00891D5E" w:rsidTr="00BD0D27">
              <w:trPr>
                <w:trHeight w:val="479"/>
              </w:trPr>
              <w:tc>
                <w:tcPr>
                  <w:tcW w:w="141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992" w:type="pct"/>
                  <w:gridSpan w:val="3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Код оригинала</w:t>
                  </w:r>
                </w:p>
              </w:tc>
              <w:tc>
                <w:tcPr>
                  <w:tcW w:w="1040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4F5D94" w:rsidRPr="00891D5E" w:rsidRDefault="004F5D94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F5D94" w:rsidRPr="00891D5E" w:rsidRDefault="004F5D94" w:rsidP="004F5D94">
            <w:pPr>
              <w:spacing w:after="0" w:line="240" w:lineRule="auto"/>
              <w:contextualSpacing/>
              <w:rPr>
                <w:sz w:val="2"/>
                <w:szCs w:val="6"/>
                <w:highlight w:val="green"/>
              </w:rPr>
            </w:pPr>
          </w:p>
          <w:tbl>
            <w:tblPr>
              <w:tblW w:w="10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24"/>
              <w:gridCol w:w="1258"/>
              <w:gridCol w:w="3558"/>
              <w:gridCol w:w="746"/>
              <w:gridCol w:w="1156"/>
              <w:gridCol w:w="1448"/>
              <w:gridCol w:w="171"/>
              <w:gridCol w:w="554"/>
            </w:tblGrid>
            <w:tr w:rsidR="00D8418B" w:rsidRPr="00891D5E" w:rsidTr="00FB3CC0">
              <w:trPr>
                <w:gridAfter w:val="1"/>
                <w:wAfter w:w="266" w:type="pct"/>
                <w:trHeight w:val="431"/>
              </w:trPr>
              <w:tc>
                <w:tcPr>
                  <w:tcW w:w="1336" w:type="pct"/>
                  <w:gridSpan w:val="2"/>
                  <w:vMerge w:val="restart"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Трудовые действия</w:t>
                  </w:r>
                </w:p>
              </w:tc>
              <w:tc>
                <w:tcPr>
                  <w:tcW w:w="3398" w:type="pct"/>
                  <w:gridSpan w:val="5"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Составление графиков посева культр, посадки черенков на укоренение, посадки рассаы</w:t>
                  </w:r>
                </w:p>
              </w:tc>
            </w:tr>
            <w:tr w:rsidR="00D8418B" w:rsidRPr="00891D5E" w:rsidTr="00FB3CC0">
              <w:trPr>
                <w:gridAfter w:val="1"/>
                <w:wAfter w:w="266" w:type="pct"/>
                <w:trHeight w:val="384"/>
              </w:trPr>
              <w:tc>
                <w:tcPr>
                  <w:tcW w:w="1336" w:type="pct"/>
                  <w:gridSpan w:val="2"/>
                  <w:vMerge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Подготовка семян к посеву, черенков к посадке на укоренение, сортировка и предпосадочная подготовка корневищ, луковиц и клубнелуковиц при размножении и выращивании декоративных растений</w:t>
                  </w:r>
                </w:p>
              </w:tc>
            </w:tr>
            <w:tr w:rsidR="00D8418B" w:rsidRPr="00891D5E" w:rsidTr="00FB3CC0">
              <w:trPr>
                <w:gridAfter w:val="1"/>
                <w:wAfter w:w="266" w:type="pct"/>
                <w:trHeight w:val="768"/>
              </w:trPr>
              <w:tc>
                <w:tcPr>
                  <w:tcW w:w="1336" w:type="pct"/>
                  <w:gridSpan w:val="2"/>
                  <w:vMerge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Посадка и подсадка декоративных растений на постоянное место (рассады, луковиц и другого посадочного материала)</w:t>
                  </w:r>
                </w:p>
              </w:tc>
            </w:tr>
            <w:tr w:rsidR="00D8418B" w:rsidRPr="00891D5E" w:rsidTr="00FB3CC0">
              <w:trPr>
                <w:gridAfter w:val="1"/>
                <w:wAfter w:w="266" w:type="pct"/>
                <w:trHeight w:val="532"/>
              </w:trPr>
              <w:tc>
                <w:tcPr>
                  <w:tcW w:w="1336" w:type="pct"/>
                  <w:gridSpan w:val="2"/>
                  <w:vMerge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Выгонка луковичных и древесных растений, в том числе и в контейнерах</w:t>
                  </w:r>
                </w:p>
              </w:tc>
            </w:tr>
            <w:tr w:rsidR="00D8418B" w:rsidRPr="00891D5E" w:rsidTr="00FB3CC0">
              <w:trPr>
                <w:gridAfter w:val="1"/>
                <w:wAfter w:w="266" w:type="pct"/>
                <w:trHeight w:val="372"/>
              </w:trPr>
              <w:tc>
                <w:tcPr>
                  <w:tcW w:w="1336" w:type="pct"/>
                  <w:gridSpan w:val="2"/>
                  <w:vMerge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D8418B" w:rsidRPr="00891D5E" w:rsidRDefault="00D8418B" w:rsidP="00BD0D27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Пикировка рассады, укоренение зеленых и одревесневших черенков, отделение отводков, деление корневищ, кустов декоративных растений</w:t>
                  </w:r>
                </w:p>
              </w:tc>
            </w:tr>
            <w:tr w:rsidR="00D8418B" w:rsidRPr="00891D5E" w:rsidTr="00FB3CC0">
              <w:trPr>
                <w:gridAfter w:val="1"/>
                <w:wAfter w:w="266" w:type="pct"/>
                <w:trHeight w:val="646"/>
              </w:trPr>
              <w:tc>
                <w:tcPr>
                  <w:tcW w:w="1336" w:type="pct"/>
                  <w:gridSpan w:val="2"/>
                  <w:vMerge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Прививка и перепрививка декоративных растений при их размножении и выращивании</w:t>
                  </w:r>
                </w:p>
              </w:tc>
            </w:tr>
            <w:tr w:rsidR="00D8418B" w:rsidRPr="00891D5E" w:rsidTr="00FB3CC0">
              <w:trPr>
                <w:gridAfter w:val="1"/>
                <w:wAfter w:w="266" w:type="pct"/>
                <w:trHeight w:val="283"/>
              </w:trPr>
              <w:tc>
                <w:tcPr>
                  <w:tcW w:w="1336" w:type="pct"/>
                  <w:gridSpan w:val="2"/>
                  <w:vMerge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Обрезка, формирование кроны декоративных деревьев и кустарников при их размножении и выращивании</w:t>
                  </w:r>
                </w:p>
              </w:tc>
            </w:tr>
            <w:tr w:rsidR="00D8418B" w:rsidRPr="00891D5E" w:rsidTr="00FB3CC0">
              <w:trPr>
                <w:gridAfter w:val="1"/>
                <w:wAfter w:w="266" w:type="pct"/>
                <w:trHeight w:val="256"/>
              </w:trPr>
              <w:tc>
                <w:tcPr>
                  <w:tcW w:w="1336" w:type="pct"/>
                  <w:gridSpan w:val="2"/>
                  <w:vMerge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Окучивание, разокучивание, рыхление, мульчирование почвы</w:t>
                  </w:r>
                </w:p>
              </w:tc>
            </w:tr>
            <w:tr w:rsidR="00D8418B" w:rsidRPr="00891D5E" w:rsidTr="00FB3CC0">
              <w:trPr>
                <w:gridAfter w:val="1"/>
                <w:wAfter w:w="266" w:type="pct"/>
                <w:trHeight w:val="519"/>
              </w:trPr>
              <w:tc>
                <w:tcPr>
                  <w:tcW w:w="1336" w:type="pct"/>
                  <w:gridSpan w:val="2"/>
                  <w:vMerge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D8418B" w:rsidRPr="00891D5E" w:rsidRDefault="00FB3CC0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Полив, внесение удобрений, подкормка растений</w:t>
                  </w:r>
                </w:p>
              </w:tc>
            </w:tr>
            <w:tr w:rsidR="00D8418B" w:rsidRPr="00891D5E" w:rsidTr="00FB3CC0">
              <w:trPr>
                <w:gridAfter w:val="1"/>
                <w:wAfter w:w="266" w:type="pct"/>
                <w:trHeight w:val="519"/>
              </w:trPr>
              <w:tc>
                <w:tcPr>
                  <w:tcW w:w="1336" w:type="pct"/>
                  <w:gridSpan w:val="2"/>
                  <w:vMerge/>
                </w:tcPr>
                <w:p w:rsidR="00D8418B" w:rsidRPr="00891D5E" w:rsidRDefault="00D8418B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D8418B" w:rsidRPr="00891D5E" w:rsidRDefault="00FB3CC0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Отбор, выкопка</w:t>
                  </w:r>
                  <w:r w:rsidR="00C20AF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, маркировка,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 хранение</w:t>
                  </w:r>
                  <w:r w:rsidR="00C20AF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 и отгрузка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 посадочного материала</w:t>
                  </w:r>
                </w:p>
              </w:tc>
            </w:tr>
            <w:tr w:rsidR="004F5D94" w:rsidRPr="00891D5E" w:rsidTr="00FB3CC0">
              <w:trPr>
                <w:gridAfter w:val="1"/>
                <w:wAfter w:w="266" w:type="pct"/>
                <w:trHeight w:val="406"/>
              </w:trPr>
              <w:tc>
                <w:tcPr>
                  <w:tcW w:w="1336" w:type="pct"/>
                  <w:gridSpan w:val="2"/>
                  <w:vMerge w:val="restart"/>
                </w:tcPr>
                <w:p w:rsidR="004F5D94" w:rsidRPr="00891D5E" w:rsidDel="002A1D54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Необходимые умения</w:t>
                  </w: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89727D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приемами подготовки семян к посеву, черенков к посадке на укоренение, сортировки и подготовке к посадке корневищ, луковиц и клубнелуковиц</w:t>
                  </w:r>
                </w:p>
              </w:tc>
            </w:tr>
            <w:tr w:rsidR="004F5D94" w:rsidRPr="00891D5E" w:rsidTr="00FB3CC0">
              <w:trPr>
                <w:gridAfter w:val="1"/>
                <w:wAfter w:w="266" w:type="pct"/>
                <w:trHeight w:val="406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89727D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приемами пикировки, черенкования ( зеленого и одревесневшими черенками), отделения отводков, подрезки корней</w:t>
                  </w:r>
                </w:p>
              </w:tc>
            </w:tr>
            <w:tr w:rsidR="004F5D94" w:rsidRPr="00891D5E" w:rsidTr="00FB3CC0">
              <w:trPr>
                <w:gridAfter w:val="1"/>
                <w:wAfter w:w="266" w:type="pct"/>
                <w:trHeight w:val="642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89727D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техниками посадки и подсадки декоративных растений при их выращивании</w:t>
                  </w:r>
                </w:p>
              </w:tc>
            </w:tr>
            <w:tr w:rsidR="004F5D94" w:rsidRPr="00891D5E" w:rsidTr="00FB3CC0">
              <w:trPr>
                <w:gridAfter w:val="1"/>
                <w:wAfter w:w="266" w:type="pct"/>
                <w:trHeight w:val="664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89727D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техникой выгонки луковичных и древесных растений</w:t>
                  </w:r>
                </w:p>
              </w:tc>
            </w:tr>
            <w:tr w:rsidR="004F5D94" w:rsidRPr="00891D5E" w:rsidTr="00FB3CC0">
              <w:trPr>
                <w:gridAfter w:val="1"/>
                <w:wAfter w:w="266" w:type="pct"/>
                <w:trHeight w:val="701"/>
              </w:trPr>
              <w:tc>
                <w:tcPr>
                  <w:tcW w:w="1336" w:type="pct"/>
                  <w:gridSpan w:val="2"/>
                  <w:vMerge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Pr="00891D5E" w:rsidRDefault="0089727D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разными техниками  прививки и перепрививки декоративных растений</w:t>
                  </w:r>
                </w:p>
              </w:tc>
            </w:tr>
            <w:tr w:rsidR="004F5D94" w:rsidRPr="00891D5E" w:rsidTr="00FB3CC0">
              <w:trPr>
                <w:gridAfter w:val="1"/>
                <w:wAfter w:w="266" w:type="pct"/>
                <w:trHeight w:val="701"/>
              </w:trPr>
              <w:tc>
                <w:tcPr>
                  <w:tcW w:w="1336" w:type="pct"/>
                  <w:gridSpan w:val="2"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Default="00C20AFE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приемами обрезки и формовки кроны декоративных деревьев и кустарников</w:t>
                  </w:r>
                </w:p>
              </w:tc>
            </w:tr>
            <w:tr w:rsidR="004F5D94" w:rsidRPr="00891D5E" w:rsidTr="00FB3CC0">
              <w:trPr>
                <w:gridAfter w:val="1"/>
                <w:wAfter w:w="266" w:type="pct"/>
                <w:trHeight w:val="701"/>
              </w:trPr>
              <w:tc>
                <w:tcPr>
                  <w:tcW w:w="1336" w:type="pct"/>
                  <w:gridSpan w:val="2"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Default="00C20AFE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техниками выкопки, маркировки, хранения и отгрузки посадочного материала</w:t>
                  </w:r>
                </w:p>
              </w:tc>
            </w:tr>
            <w:tr w:rsidR="004F5D94" w:rsidRPr="00891D5E" w:rsidTr="00FB3CC0">
              <w:trPr>
                <w:gridAfter w:val="1"/>
                <w:wAfter w:w="266" w:type="pct"/>
                <w:trHeight w:val="487"/>
              </w:trPr>
              <w:tc>
                <w:tcPr>
                  <w:tcW w:w="1336" w:type="pct"/>
                  <w:gridSpan w:val="2"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F5D94" w:rsidRDefault="00C20AFE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Использовать отраслевые справочники и базы данных</w:t>
                  </w:r>
                </w:p>
              </w:tc>
            </w:tr>
            <w:tr w:rsidR="004B5A41" w:rsidRPr="00891D5E" w:rsidTr="00FB3CC0">
              <w:trPr>
                <w:gridAfter w:val="1"/>
                <w:wAfter w:w="266" w:type="pct"/>
                <w:trHeight w:val="437"/>
              </w:trPr>
              <w:tc>
                <w:tcPr>
                  <w:tcW w:w="1336" w:type="pct"/>
                  <w:gridSpan w:val="2"/>
                  <w:vMerge w:val="restart"/>
                </w:tcPr>
                <w:p w:rsidR="004B5A41" w:rsidRPr="00891D5E" w:rsidRDefault="004B5A41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Необходимые знания</w:t>
                  </w:r>
                </w:p>
              </w:tc>
              <w:tc>
                <w:tcPr>
                  <w:tcW w:w="3398" w:type="pct"/>
                  <w:gridSpan w:val="5"/>
                </w:tcPr>
                <w:p w:rsidR="004B5A41" w:rsidRPr="00891D5E" w:rsidRDefault="004B5A4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График посева культур, черенкования, посадки рассады</w:t>
                  </w:r>
                </w:p>
              </w:tc>
            </w:tr>
            <w:tr w:rsidR="004B5A41" w:rsidRPr="00891D5E" w:rsidTr="00FB3CC0">
              <w:trPr>
                <w:gridAfter w:val="1"/>
                <w:wAfter w:w="266" w:type="pct"/>
                <w:trHeight w:val="489"/>
              </w:trPr>
              <w:tc>
                <w:tcPr>
                  <w:tcW w:w="1336" w:type="pct"/>
                  <w:gridSpan w:val="2"/>
                  <w:vMerge/>
                </w:tcPr>
                <w:p w:rsidR="004B5A41" w:rsidRPr="00891D5E" w:rsidRDefault="004B5A41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B5A41" w:rsidRPr="00891D5E" w:rsidRDefault="004B5A41" w:rsidP="00BD0D27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Методы вегетативного и генеративного размножения</w:t>
                  </w:r>
                </w:p>
              </w:tc>
            </w:tr>
            <w:tr w:rsidR="004B5A41" w:rsidRPr="00891D5E" w:rsidTr="00FB3CC0">
              <w:trPr>
                <w:gridAfter w:val="1"/>
                <w:wAfter w:w="266" w:type="pct"/>
                <w:trHeight w:val="599"/>
              </w:trPr>
              <w:tc>
                <w:tcPr>
                  <w:tcW w:w="1336" w:type="pct"/>
                  <w:gridSpan w:val="2"/>
                  <w:vMerge/>
                </w:tcPr>
                <w:p w:rsidR="004B5A41" w:rsidRPr="00891D5E" w:rsidRDefault="004B5A41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B5A41" w:rsidRPr="00891D5E" w:rsidRDefault="004B5A41" w:rsidP="00BD0D27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Технологии вегетативного и генеративного размножения декоративных растений</w:t>
                  </w:r>
                </w:p>
              </w:tc>
            </w:tr>
            <w:tr w:rsidR="004B5A41" w:rsidRPr="00891D5E" w:rsidTr="00FB3CC0">
              <w:trPr>
                <w:gridAfter w:val="1"/>
                <w:wAfter w:w="266" w:type="pct"/>
                <w:trHeight w:val="573"/>
              </w:trPr>
              <w:tc>
                <w:tcPr>
                  <w:tcW w:w="1336" w:type="pct"/>
                  <w:gridSpan w:val="2"/>
                  <w:vMerge/>
                </w:tcPr>
                <w:p w:rsidR="004B5A41" w:rsidRPr="00891D5E" w:rsidRDefault="004B5A41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B5A41" w:rsidRPr="00891D5E" w:rsidRDefault="004B5A4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Технологии посадки и содержания декоративных растений </w:t>
                  </w:r>
                </w:p>
              </w:tc>
            </w:tr>
            <w:tr w:rsidR="004B5A41" w:rsidRPr="00891D5E" w:rsidTr="00FB3CC0">
              <w:trPr>
                <w:gridAfter w:val="1"/>
                <w:wAfter w:w="266" w:type="pct"/>
                <w:trHeight w:val="258"/>
              </w:trPr>
              <w:tc>
                <w:tcPr>
                  <w:tcW w:w="1336" w:type="pct"/>
                  <w:gridSpan w:val="2"/>
                  <w:vMerge/>
                </w:tcPr>
                <w:p w:rsidR="004B5A41" w:rsidRPr="00891D5E" w:rsidRDefault="004B5A41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B5A41" w:rsidRDefault="004B5A4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Технологии полива растений</w:t>
                  </w:r>
                </w:p>
                <w:p w:rsidR="004B5A41" w:rsidRPr="00891D5E" w:rsidRDefault="004B5A4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4B5A41" w:rsidRPr="00891D5E" w:rsidTr="00FB3CC0">
              <w:trPr>
                <w:gridAfter w:val="1"/>
                <w:wAfter w:w="266" w:type="pct"/>
                <w:trHeight w:val="258"/>
              </w:trPr>
              <w:tc>
                <w:tcPr>
                  <w:tcW w:w="1336" w:type="pct"/>
                  <w:gridSpan w:val="2"/>
                  <w:vMerge/>
                </w:tcPr>
                <w:p w:rsidR="004B5A41" w:rsidRPr="00891D5E" w:rsidRDefault="004B5A41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B5A41" w:rsidRPr="00891D5E" w:rsidRDefault="004B5A4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Технологии обрезки и форвирования крон декоративных деревьев и кустарников</w:t>
                  </w:r>
                </w:p>
              </w:tc>
            </w:tr>
            <w:tr w:rsidR="004B5A41" w:rsidRPr="00891D5E" w:rsidTr="00FB3CC0">
              <w:trPr>
                <w:gridAfter w:val="1"/>
                <w:wAfter w:w="266" w:type="pct"/>
                <w:trHeight w:val="258"/>
              </w:trPr>
              <w:tc>
                <w:tcPr>
                  <w:tcW w:w="1336" w:type="pct"/>
                  <w:gridSpan w:val="2"/>
                  <w:vMerge/>
                </w:tcPr>
                <w:p w:rsidR="004B5A41" w:rsidRPr="00891D5E" w:rsidRDefault="004B5A41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B5A41" w:rsidRDefault="004B5A4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Техника безопасности при работе с режущими инструментами</w:t>
                  </w:r>
                </w:p>
              </w:tc>
            </w:tr>
            <w:tr w:rsidR="004F5D94" w:rsidRPr="0091411E" w:rsidTr="00FB3CC0">
              <w:trPr>
                <w:gridAfter w:val="1"/>
                <w:wAfter w:w="266" w:type="pct"/>
                <w:trHeight w:val="315"/>
              </w:trPr>
              <w:tc>
                <w:tcPr>
                  <w:tcW w:w="1336" w:type="pct"/>
                  <w:gridSpan w:val="2"/>
                </w:tcPr>
                <w:p w:rsidR="004F5D94" w:rsidRPr="00891D5E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-</w:t>
                  </w: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 xml:space="preserve">Другие </w:t>
                  </w:r>
                </w:p>
                <w:p w:rsidR="004F5D94" w:rsidRPr="00891D5E" w:rsidDel="002A1D54" w:rsidRDefault="004F5D94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характеристики</w:t>
                  </w:r>
                </w:p>
              </w:tc>
              <w:tc>
                <w:tcPr>
                  <w:tcW w:w="3398" w:type="pct"/>
                  <w:gridSpan w:val="5"/>
                </w:tcPr>
                <w:p w:rsidR="004F5D94" w:rsidRPr="0091411E" w:rsidRDefault="004F5D94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-</w:t>
                  </w:r>
                </w:p>
              </w:tc>
            </w:tr>
            <w:tr w:rsidR="00FB3CC0" w:rsidRPr="0091411E" w:rsidTr="00FB3CC0">
              <w:tblPrEx>
                <w:tblBorders>
                  <w:left w:val="none" w:sz="0" w:space="0" w:color="auto"/>
                  <w:right w:val="none" w:sz="0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8"/>
                  <w:tcBorders>
                    <w:top w:val="nil"/>
                    <w:bottom w:val="nil"/>
                  </w:tcBorders>
                  <w:vAlign w:val="center"/>
                </w:tcPr>
                <w:p w:rsidR="00FB3CC0" w:rsidRPr="00891D5E" w:rsidRDefault="00FB3CC0" w:rsidP="00BD0D2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  <w:t xml:space="preserve">     3.1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  <w:t>.3</w:t>
                  </w:r>
                  <w:r w:rsidRPr="00891D5E"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  <w:t>. Трудовая функция</w:t>
                  </w:r>
                </w:p>
              </w:tc>
            </w:tr>
            <w:tr w:rsidR="00FB3CC0" w:rsidRPr="0091411E" w:rsidTr="00FB3CC0">
              <w:tblPrEx>
                <w:tblBorders>
                  <w:left w:val="none" w:sz="0" w:space="0" w:color="auto"/>
                  <w:right w:val="none" w:sz="0" w:space="0" w:color="auto"/>
                </w:tblBorders>
              </w:tblPrEx>
              <w:trPr>
                <w:trHeight w:val="892"/>
              </w:trPr>
              <w:tc>
                <w:tcPr>
                  <w:tcW w:w="73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 xml:space="preserve">Наименование </w:t>
                  </w:r>
                </w:p>
              </w:tc>
              <w:tc>
                <w:tcPr>
                  <w:tcW w:w="231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highlight w:val="green"/>
                    </w:rPr>
                  </w:pPr>
                  <w:r w:rsidRPr="004E4FC1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Устройство и формирование газонов, цветников, посадка древесно- кустарниковых растений</w:t>
                  </w:r>
                </w:p>
              </w:tc>
              <w:tc>
                <w:tcPr>
                  <w:tcW w:w="35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  <w:vertAlign w:val="superscript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Код</w:t>
                  </w:r>
                </w:p>
              </w:tc>
              <w:tc>
                <w:tcPr>
                  <w:tcW w:w="55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А/03</w:t>
                  </w: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.4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  <w:vertAlign w:val="superscript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Уровень (подуровень) квалификации</w:t>
                  </w: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3CC0" w:rsidRPr="0091411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  <w:r w:rsidRPr="0091411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FB3CC0" w:rsidRPr="0091411E" w:rsidRDefault="00FB3CC0" w:rsidP="00FB3CC0">
            <w:pPr>
              <w:spacing w:after="0" w:line="240" w:lineRule="auto"/>
              <w:contextualSpacing/>
              <w:rPr>
                <w:sz w:val="18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786"/>
              <w:gridCol w:w="1121"/>
              <w:gridCol w:w="480"/>
              <w:gridCol w:w="2331"/>
              <w:gridCol w:w="1097"/>
              <w:gridCol w:w="2052"/>
            </w:tblGrid>
            <w:tr w:rsidR="00FB3CC0" w:rsidRPr="00891D5E" w:rsidTr="00BD0D27">
              <w:trPr>
                <w:trHeight w:val="488"/>
              </w:trPr>
              <w:tc>
                <w:tcPr>
                  <w:tcW w:w="1412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Происхождение трудовой функции</w:t>
                  </w:r>
                </w:p>
              </w:tc>
              <w:tc>
                <w:tcPr>
                  <w:tcW w:w="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Х</w:t>
                  </w:r>
                </w:p>
              </w:tc>
              <w:tc>
                <w:tcPr>
                  <w:tcW w:w="11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Заимствовано из оригинала</w:t>
                  </w:r>
                </w:p>
              </w:tc>
              <w:tc>
                <w:tcPr>
                  <w:tcW w:w="5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</w:p>
              </w:tc>
              <w:tc>
                <w:tcPr>
                  <w:tcW w:w="104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</w:p>
              </w:tc>
            </w:tr>
            <w:tr w:rsidR="00FB3CC0" w:rsidRPr="00891D5E" w:rsidTr="00BD0D27">
              <w:trPr>
                <w:trHeight w:val="479"/>
              </w:trPr>
              <w:tc>
                <w:tcPr>
                  <w:tcW w:w="141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992" w:type="pct"/>
                  <w:gridSpan w:val="3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Код оригинала</w:t>
                  </w:r>
                </w:p>
              </w:tc>
              <w:tc>
                <w:tcPr>
                  <w:tcW w:w="1040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FB3CC0" w:rsidRPr="00891D5E" w:rsidRDefault="00FB3CC0" w:rsidP="00FB3CC0">
            <w:pPr>
              <w:spacing w:after="0" w:line="240" w:lineRule="auto"/>
              <w:contextualSpacing/>
              <w:rPr>
                <w:sz w:val="2"/>
                <w:szCs w:val="6"/>
                <w:highlight w:val="green"/>
              </w:rPr>
            </w:pPr>
          </w:p>
          <w:tbl>
            <w:tblPr>
              <w:tblW w:w="10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24"/>
              <w:gridCol w:w="1258"/>
              <w:gridCol w:w="3558"/>
              <w:gridCol w:w="746"/>
              <w:gridCol w:w="1156"/>
              <w:gridCol w:w="1448"/>
              <w:gridCol w:w="171"/>
              <w:gridCol w:w="554"/>
            </w:tblGrid>
            <w:tr w:rsidR="00FB3CC0" w:rsidRPr="00891D5E" w:rsidTr="00FB3CC0">
              <w:trPr>
                <w:gridAfter w:val="1"/>
                <w:wAfter w:w="266" w:type="pct"/>
                <w:trHeight w:val="431"/>
              </w:trPr>
              <w:tc>
                <w:tcPr>
                  <w:tcW w:w="1336" w:type="pct"/>
                  <w:gridSpan w:val="2"/>
                  <w:vMerge w:val="restart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Трудовые действия</w:t>
                  </w: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F37E6F" w:rsidP="00F37E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Планировка посев газонной травосмеси вручную и с помощью средств малой механизации</w:t>
                  </w: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384"/>
              </w:trPr>
              <w:tc>
                <w:tcPr>
                  <w:tcW w:w="1336" w:type="pct"/>
                  <w:gridSpan w:val="2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FB3CC0" w:rsidRDefault="00F37E6F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Укладка рулонного газона</w:t>
                  </w:r>
                </w:p>
                <w:p w:rsidR="00F37E6F" w:rsidRPr="00891D5E" w:rsidRDefault="00F37E6F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768"/>
              </w:trPr>
              <w:tc>
                <w:tcPr>
                  <w:tcW w:w="1336" w:type="pct"/>
                  <w:gridSpan w:val="2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F37E6F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Скарификация, вертикуляция и ремонт газона</w:t>
                  </w: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532"/>
              </w:trPr>
              <w:tc>
                <w:tcPr>
                  <w:tcW w:w="1336" w:type="pct"/>
                  <w:gridSpan w:val="2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F37E6F" w:rsidP="00F37E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Кошение, подкормка, полив газона рулонного и посевного</w:t>
                  </w: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372"/>
              </w:trPr>
              <w:tc>
                <w:tcPr>
                  <w:tcW w:w="1336" w:type="pct"/>
                  <w:gridSpan w:val="2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C36B09" w:rsidP="00BD0D27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Планировка, разбивка и посадка  цветников </w:t>
                  </w: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646"/>
              </w:trPr>
              <w:tc>
                <w:tcPr>
                  <w:tcW w:w="1336" w:type="pct"/>
                  <w:gridSpan w:val="2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C36B09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Полив, подкормка, прополка,  цветников</w:t>
                  </w: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283"/>
              </w:trPr>
              <w:tc>
                <w:tcPr>
                  <w:tcW w:w="1336" w:type="pct"/>
                  <w:gridSpan w:val="2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C36B09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Посадка и анкеровка древесно-кустарниковых растений, в том числе крупномерных</w:t>
                  </w: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256"/>
              </w:trPr>
              <w:tc>
                <w:tcPr>
                  <w:tcW w:w="1336" w:type="pct"/>
                  <w:gridSpan w:val="2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C36B09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Полив, подкормка, обрезка и формировка кроны древесно-кустарниковых растений</w:t>
                  </w:r>
                </w:p>
              </w:tc>
            </w:tr>
            <w:tr w:rsidR="004514DE" w:rsidRPr="00891D5E" w:rsidTr="00FB3CC0">
              <w:trPr>
                <w:gridAfter w:val="1"/>
                <w:wAfter w:w="266" w:type="pct"/>
                <w:trHeight w:val="406"/>
              </w:trPr>
              <w:tc>
                <w:tcPr>
                  <w:tcW w:w="1336" w:type="pct"/>
                  <w:gridSpan w:val="2"/>
                  <w:vMerge w:val="restart"/>
                </w:tcPr>
                <w:p w:rsidR="004514DE" w:rsidRPr="00891D5E" w:rsidDel="002A1D54" w:rsidRDefault="004514DE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Необходимые умения</w:t>
                  </w:r>
                </w:p>
              </w:tc>
              <w:tc>
                <w:tcPr>
                  <w:tcW w:w="3398" w:type="pct"/>
                  <w:gridSpan w:val="5"/>
                </w:tcPr>
                <w:p w:rsidR="004514DE" w:rsidRPr="00891D5E" w:rsidRDefault="004514DE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Отбирать и составлять травосмеси</w:t>
                  </w:r>
                </w:p>
              </w:tc>
            </w:tr>
            <w:tr w:rsidR="004514DE" w:rsidRPr="00891D5E" w:rsidTr="00FB3CC0">
              <w:trPr>
                <w:gridAfter w:val="1"/>
                <w:wAfter w:w="266" w:type="pct"/>
                <w:trHeight w:val="406"/>
              </w:trPr>
              <w:tc>
                <w:tcPr>
                  <w:tcW w:w="1336" w:type="pct"/>
                  <w:gridSpan w:val="2"/>
                  <w:vMerge/>
                </w:tcPr>
                <w:p w:rsidR="004514DE" w:rsidRPr="00891D5E" w:rsidRDefault="004514DE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514DE" w:rsidRPr="00891D5E" w:rsidRDefault="004514DE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Производить планировку, посев, заделку семян и укатывание посевного газона</w:t>
                  </w:r>
                </w:p>
              </w:tc>
            </w:tr>
            <w:tr w:rsidR="004514DE" w:rsidRPr="00891D5E" w:rsidTr="00FB3CC0">
              <w:trPr>
                <w:gridAfter w:val="1"/>
                <w:wAfter w:w="266" w:type="pct"/>
                <w:trHeight w:val="642"/>
              </w:trPr>
              <w:tc>
                <w:tcPr>
                  <w:tcW w:w="1336" w:type="pct"/>
                  <w:gridSpan w:val="2"/>
                  <w:vMerge/>
                </w:tcPr>
                <w:p w:rsidR="004514DE" w:rsidRPr="00891D5E" w:rsidRDefault="004514DE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514DE" w:rsidRPr="00891D5E" w:rsidRDefault="004514DE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Производить укладку рулонного газона разными способами</w:t>
                  </w:r>
                </w:p>
              </w:tc>
            </w:tr>
            <w:tr w:rsidR="004514DE" w:rsidRPr="00891D5E" w:rsidTr="00FB3CC0">
              <w:trPr>
                <w:gridAfter w:val="1"/>
                <w:wAfter w:w="266" w:type="pct"/>
                <w:trHeight w:val="664"/>
              </w:trPr>
              <w:tc>
                <w:tcPr>
                  <w:tcW w:w="1336" w:type="pct"/>
                  <w:gridSpan w:val="2"/>
                  <w:vMerge/>
                </w:tcPr>
                <w:p w:rsidR="004514DE" w:rsidRPr="00891D5E" w:rsidRDefault="004514DE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514DE" w:rsidRPr="00891D5E" w:rsidRDefault="004514DE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Производить кошение, полив, подкормку и подсыпку газона</w:t>
                  </w:r>
                </w:p>
              </w:tc>
            </w:tr>
            <w:tr w:rsidR="004514DE" w:rsidRPr="00891D5E" w:rsidTr="00FB3CC0">
              <w:trPr>
                <w:gridAfter w:val="1"/>
                <w:wAfter w:w="266" w:type="pct"/>
                <w:trHeight w:val="701"/>
              </w:trPr>
              <w:tc>
                <w:tcPr>
                  <w:tcW w:w="1336" w:type="pct"/>
                  <w:gridSpan w:val="2"/>
                  <w:vMerge/>
                </w:tcPr>
                <w:p w:rsidR="004514DE" w:rsidRPr="00891D5E" w:rsidRDefault="004514DE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514DE" w:rsidRPr="00891D5E" w:rsidRDefault="004514DE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Производить скарификацию, вертикуляцию и ремонт посевного и рулонного газона</w:t>
                  </w:r>
                </w:p>
              </w:tc>
            </w:tr>
            <w:tr w:rsidR="004514DE" w:rsidRPr="00891D5E" w:rsidTr="00FB3CC0">
              <w:trPr>
                <w:gridAfter w:val="1"/>
                <w:wAfter w:w="266" w:type="pct"/>
                <w:trHeight w:val="701"/>
              </w:trPr>
              <w:tc>
                <w:tcPr>
                  <w:tcW w:w="1336" w:type="pct"/>
                  <w:gridSpan w:val="2"/>
                  <w:vMerge/>
                </w:tcPr>
                <w:p w:rsidR="004514DE" w:rsidRPr="00891D5E" w:rsidRDefault="004514DE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514DE" w:rsidRDefault="004514DE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техникой посадки декоративных растений по посадочному чертежу</w:t>
                  </w:r>
                </w:p>
              </w:tc>
            </w:tr>
            <w:tr w:rsidR="004514DE" w:rsidRPr="00891D5E" w:rsidTr="00FB3CC0">
              <w:trPr>
                <w:gridAfter w:val="1"/>
                <w:wAfter w:w="266" w:type="pct"/>
                <w:trHeight w:val="701"/>
              </w:trPr>
              <w:tc>
                <w:tcPr>
                  <w:tcW w:w="1336" w:type="pct"/>
                  <w:gridSpan w:val="2"/>
                  <w:vMerge/>
                </w:tcPr>
                <w:p w:rsidR="004514DE" w:rsidRPr="00891D5E" w:rsidRDefault="004514DE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514DE" w:rsidRDefault="00423489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техниками полива, подкормки, прополки, мульчирования цветников и древесно-кустарниковых растений</w:t>
                  </w:r>
                </w:p>
              </w:tc>
            </w:tr>
            <w:tr w:rsidR="004514DE" w:rsidRPr="00891D5E" w:rsidTr="00FB3CC0">
              <w:trPr>
                <w:gridAfter w:val="1"/>
                <w:wAfter w:w="266" w:type="pct"/>
                <w:trHeight w:val="701"/>
              </w:trPr>
              <w:tc>
                <w:tcPr>
                  <w:tcW w:w="1336" w:type="pct"/>
                  <w:gridSpan w:val="2"/>
                  <w:vMerge/>
                </w:tcPr>
                <w:p w:rsidR="004514DE" w:rsidRPr="00891D5E" w:rsidRDefault="004514DE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514DE" w:rsidRDefault="004514DE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техникой посадки и анкеровки древесно-декоративных растений</w:t>
                  </w: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437"/>
              </w:trPr>
              <w:tc>
                <w:tcPr>
                  <w:tcW w:w="1336" w:type="pct"/>
                  <w:gridSpan w:val="2"/>
                  <w:vMerge w:val="restart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Необходимые знания</w:t>
                  </w: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4B55BE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Технологии устройства посевного и рулонного газона</w:t>
                  </w: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489"/>
              </w:trPr>
              <w:tc>
                <w:tcPr>
                  <w:tcW w:w="1336" w:type="pct"/>
                  <w:gridSpan w:val="2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4B55BE" w:rsidP="00BD0D27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Виды газонных трав и травосмесей</w:t>
                  </w: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599"/>
              </w:trPr>
              <w:tc>
                <w:tcPr>
                  <w:tcW w:w="1336" w:type="pct"/>
                  <w:gridSpan w:val="2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4B55BE" w:rsidP="00BD0D27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Сезонные, биологические и морфологические характеристики декоративных растений</w:t>
                  </w: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573"/>
              </w:trPr>
              <w:tc>
                <w:tcPr>
                  <w:tcW w:w="1336" w:type="pct"/>
                  <w:gridSpan w:val="2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4B55BE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Нормы высева семян, плотность посадки декоративных растений</w:t>
                  </w:r>
                </w:p>
              </w:tc>
            </w:tr>
            <w:tr w:rsidR="004B5A41" w:rsidRPr="00891D5E" w:rsidTr="00FB3CC0">
              <w:trPr>
                <w:gridAfter w:val="1"/>
                <w:wAfter w:w="266" w:type="pct"/>
                <w:trHeight w:val="258"/>
              </w:trPr>
              <w:tc>
                <w:tcPr>
                  <w:tcW w:w="1336" w:type="pct"/>
                  <w:gridSpan w:val="2"/>
                  <w:vMerge/>
                </w:tcPr>
                <w:p w:rsidR="004B5A41" w:rsidRPr="00891D5E" w:rsidRDefault="004B5A41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4B5A41" w:rsidRDefault="004B5A4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Цветочные культуры, их классификация, основные свойства и особенности</w:t>
                  </w: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258"/>
              </w:trPr>
              <w:tc>
                <w:tcPr>
                  <w:tcW w:w="1336" w:type="pct"/>
                  <w:gridSpan w:val="2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4B5A4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Породы деревьев. Кустарников, их основные свойства и особенности</w:t>
                  </w:r>
                </w:p>
              </w:tc>
            </w:tr>
            <w:tr w:rsidR="00FB3CC0" w:rsidRPr="00891D5E" w:rsidTr="00FB3CC0">
              <w:trPr>
                <w:gridAfter w:val="1"/>
                <w:wAfter w:w="266" w:type="pct"/>
                <w:trHeight w:val="258"/>
              </w:trPr>
              <w:tc>
                <w:tcPr>
                  <w:tcW w:w="1336" w:type="pct"/>
                  <w:gridSpan w:val="2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398" w:type="pct"/>
                  <w:gridSpan w:val="5"/>
                </w:tcPr>
                <w:p w:rsidR="00FB3CC0" w:rsidRPr="00891D5E" w:rsidRDefault="004B5A4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Требования охраны труда при выполнении работ по устройству газонов, цветников и посадке древесно-кустарниковых растений</w:t>
                  </w:r>
                </w:p>
              </w:tc>
            </w:tr>
            <w:tr w:rsidR="00FB3CC0" w:rsidRPr="0091411E" w:rsidTr="00FB3CC0">
              <w:trPr>
                <w:gridAfter w:val="1"/>
                <w:wAfter w:w="266" w:type="pct"/>
                <w:trHeight w:val="315"/>
              </w:trPr>
              <w:tc>
                <w:tcPr>
                  <w:tcW w:w="1336" w:type="pct"/>
                  <w:gridSpan w:val="2"/>
                </w:tcPr>
                <w:p w:rsidR="00FB3CC0" w:rsidRPr="00891D5E" w:rsidRDefault="00FB3CC0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-</w:t>
                  </w: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 xml:space="preserve">Другие </w:t>
                  </w:r>
                </w:p>
                <w:p w:rsidR="00FB3CC0" w:rsidRPr="00891D5E" w:rsidDel="002A1D54" w:rsidRDefault="00FB3CC0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характеристики</w:t>
                  </w:r>
                </w:p>
              </w:tc>
              <w:tc>
                <w:tcPr>
                  <w:tcW w:w="3398" w:type="pct"/>
                  <w:gridSpan w:val="5"/>
                </w:tcPr>
                <w:p w:rsidR="00FB3CC0" w:rsidRPr="0091411E" w:rsidRDefault="00FB3CC0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-</w:t>
                  </w:r>
                </w:p>
              </w:tc>
            </w:tr>
            <w:tr w:rsidR="00FB3CC0" w:rsidRPr="0091411E" w:rsidTr="00FB3CC0">
              <w:tblPrEx>
                <w:tblBorders>
                  <w:left w:val="none" w:sz="0" w:space="0" w:color="auto"/>
                  <w:right w:val="none" w:sz="0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8"/>
                  <w:tcBorders>
                    <w:top w:val="nil"/>
                    <w:bottom w:val="nil"/>
                  </w:tcBorders>
                  <w:vAlign w:val="center"/>
                </w:tcPr>
                <w:p w:rsidR="00FB3CC0" w:rsidRPr="00891D5E" w:rsidRDefault="00FB3CC0" w:rsidP="00BD0D27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  <w:t xml:space="preserve">     3.1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  <w:t>.4</w:t>
                  </w:r>
                  <w:r w:rsidRPr="00891D5E">
                    <w:rPr>
                      <w:rFonts w:ascii="Times New Roman" w:hAnsi="Times New Roman"/>
                      <w:b/>
                      <w:sz w:val="24"/>
                      <w:szCs w:val="20"/>
                      <w:highlight w:val="green"/>
                    </w:rPr>
                    <w:t>. Трудовая функция</w:t>
                  </w:r>
                </w:p>
              </w:tc>
            </w:tr>
            <w:tr w:rsidR="00FB3CC0" w:rsidRPr="0091411E" w:rsidTr="00FB3CC0">
              <w:tblPrEx>
                <w:tblBorders>
                  <w:left w:val="none" w:sz="0" w:space="0" w:color="auto"/>
                  <w:right w:val="none" w:sz="0" w:space="0" w:color="auto"/>
                </w:tblBorders>
              </w:tblPrEx>
              <w:trPr>
                <w:trHeight w:val="892"/>
              </w:trPr>
              <w:tc>
                <w:tcPr>
                  <w:tcW w:w="73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 xml:space="preserve">Наименование </w:t>
                  </w:r>
                </w:p>
              </w:tc>
              <w:tc>
                <w:tcPr>
                  <w:tcW w:w="231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B3CC0" w:rsidRPr="00891D5E" w:rsidRDefault="0089727D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highlight w:val="green"/>
                    </w:rPr>
                  </w:pPr>
                  <w:r w:rsidRPr="004E4FC1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Защита декоративных цветочных, древесно-кустарниковых растений от неблаеоприятных факторов внешней среды, вредителей и болезней</w:t>
                  </w:r>
                </w:p>
              </w:tc>
              <w:tc>
                <w:tcPr>
                  <w:tcW w:w="35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  <w:vertAlign w:val="superscript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Код</w:t>
                  </w:r>
                </w:p>
              </w:tc>
              <w:tc>
                <w:tcPr>
                  <w:tcW w:w="55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А/04</w:t>
                  </w: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.4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  <w:vertAlign w:val="superscript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Уровень (подуровень) квалификации</w:t>
                  </w: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3CC0" w:rsidRPr="0091411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  <w:r w:rsidRPr="0091411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FB3CC0" w:rsidRPr="0091411E" w:rsidRDefault="00FB3CC0" w:rsidP="00FB3CC0">
            <w:pPr>
              <w:spacing w:after="0" w:line="240" w:lineRule="auto"/>
              <w:contextualSpacing/>
              <w:rPr>
                <w:sz w:val="18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786"/>
              <w:gridCol w:w="1121"/>
              <w:gridCol w:w="480"/>
              <w:gridCol w:w="2331"/>
              <w:gridCol w:w="1097"/>
              <w:gridCol w:w="2052"/>
            </w:tblGrid>
            <w:tr w:rsidR="00FB3CC0" w:rsidRPr="00891D5E" w:rsidTr="00BD0D27">
              <w:trPr>
                <w:trHeight w:val="488"/>
              </w:trPr>
              <w:tc>
                <w:tcPr>
                  <w:tcW w:w="1412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Происхождение трудовой функции</w:t>
                  </w:r>
                </w:p>
              </w:tc>
              <w:tc>
                <w:tcPr>
                  <w:tcW w:w="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Х</w:t>
                  </w:r>
                </w:p>
              </w:tc>
              <w:tc>
                <w:tcPr>
                  <w:tcW w:w="11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Заимствовано из оригинала</w:t>
                  </w:r>
                </w:p>
              </w:tc>
              <w:tc>
                <w:tcPr>
                  <w:tcW w:w="5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</w:p>
              </w:tc>
              <w:tc>
                <w:tcPr>
                  <w:tcW w:w="104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</w:p>
              </w:tc>
            </w:tr>
            <w:tr w:rsidR="00FB3CC0" w:rsidRPr="00891D5E" w:rsidTr="00BD0D27">
              <w:trPr>
                <w:trHeight w:val="479"/>
              </w:trPr>
              <w:tc>
                <w:tcPr>
                  <w:tcW w:w="141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992" w:type="pct"/>
                  <w:gridSpan w:val="3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4"/>
                      <w:highlight w:val="green"/>
                    </w:rPr>
                    <w:t>Код оригинала</w:t>
                  </w:r>
                </w:p>
              </w:tc>
              <w:tc>
                <w:tcPr>
                  <w:tcW w:w="1040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  <w:t xml:space="preserve">Регистрационный номер профессионального </w:t>
                  </w:r>
                  <w:r w:rsidRPr="00891D5E"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  <w:lastRenderedPageBreak/>
                    <w:t>стандарта</w:t>
                  </w:r>
                </w:p>
              </w:tc>
            </w:tr>
          </w:tbl>
          <w:p w:rsidR="00FB3CC0" w:rsidRPr="00891D5E" w:rsidRDefault="00FB3CC0" w:rsidP="00FB3CC0">
            <w:pPr>
              <w:spacing w:after="0" w:line="240" w:lineRule="auto"/>
              <w:contextualSpacing/>
              <w:rPr>
                <w:sz w:val="2"/>
                <w:szCs w:val="6"/>
                <w:highlight w:val="gree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83"/>
              <w:gridCol w:w="7079"/>
            </w:tblGrid>
            <w:tr w:rsidR="00FB3CC0" w:rsidRPr="00891D5E" w:rsidTr="00BD0D27">
              <w:trPr>
                <w:trHeight w:val="431"/>
              </w:trPr>
              <w:tc>
                <w:tcPr>
                  <w:tcW w:w="1411" w:type="pct"/>
                  <w:vMerge w:val="restart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Трудовые действия</w:t>
                  </w:r>
                </w:p>
              </w:tc>
              <w:tc>
                <w:tcPr>
                  <w:tcW w:w="3589" w:type="pct"/>
                </w:tcPr>
                <w:p w:rsidR="00FB3CC0" w:rsidRPr="00891D5E" w:rsidRDefault="004B5A4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Измерение солнечной радиации, температурного, водного режима почвы и воздуха</w:t>
                  </w:r>
                </w:p>
              </w:tc>
            </w:tr>
            <w:tr w:rsidR="00FB3CC0" w:rsidRPr="00891D5E" w:rsidTr="00BD0D27">
              <w:trPr>
                <w:trHeight w:val="384"/>
              </w:trPr>
              <w:tc>
                <w:tcPr>
                  <w:tcW w:w="1411" w:type="pct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589" w:type="pct"/>
                </w:tcPr>
                <w:p w:rsidR="00FB3CC0" w:rsidRPr="00891D5E" w:rsidRDefault="004B5A41" w:rsidP="004B5A41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Укрытие иобвязка декоративных растений </w:t>
                  </w:r>
                  <w:r w:rsidR="00AE2BC1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от солнечных ожегов и низких температур</w:t>
                  </w:r>
                </w:p>
              </w:tc>
            </w:tr>
            <w:tr w:rsidR="00FB3CC0" w:rsidRPr="00891D5E" w:rsidTr="00BD0D27">
              <w:trPr>
                <w:trHeight w:val="768"/>
              </w:trPr>
              <w:tc>
                <w:tcPr>
                  <w:tcW w:w="1411" w:type="pct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589" w:type="pct"/>
                </w:tcPr>
                <w:p w:rsidR="00FB3CC0" w:rsidRPr="00891D5E" w:rsidRDefault="004B5A4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Защита от заморозков</w:t>
                  </w:r>
                  <w:r w:rsidR="00AE2BC1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 дымлением, поливом, мульчированием</w:t>
                  </w:r>
                </w:p>
              </w:tc>
            </w:tr>
            <w:tr w:rsidR="00FB3CC0" w:rsidRPr="00891D5E" w:rsidTr="00BD0D27">
              <w:trPr>
                <w:trHeight w:val="532"/>
              </w:trPr>
              <w:tc>
                <w:tcPr>
                  <w:tcW w:w="1411" w:type="pct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589" w:type="pct"/>
                </w:tcPr>
                <w:p w:rsidR="00FB3CC0" w:rsidRPr="00891D5E" w:rsidRDefault="00AE2BC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Защита декоративных растений от снеговой нагрузки </w:t>
                  </w:r>
                </w:p>
              </w:tc>
            </w:tr>
            <w:tr w:rsidR="00FB3CC0" w:rsidRPr="00891D5E" w:rsidTr="00BD0D27">
              <w:trPr>
                <w:trHeight w:val="372"/>
              </w:trPr>
              <w:tc>
                <w:tcPr>
                  <w:tcW w:w="1411" w:type="pct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589" w:type="pct"/>
                </w:tcPr>
                <w:p w:rsidR="00FB3CC0" w:rsidRPr="00891D5E" w:rsidRDefault="00AE2BC1" w:rsidP="00BD0D27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Пломбирование дупел, лечение трещин, расколов</w:t>
                  </w:r>
                </w:p>
              </w:tc>
            </w:tr>
            <w:tr w:rsidR="00FB3CC0" w:rsidRPr="00891D5E" w:rsidTr="00BD0D27">
              <w:trPr>
                <w:trHeight w:val="646"/>
              </w:trPr>
              <w:tc>
                <w:tcPr>
                  <w:tcW w:w="1411" w:type="pct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589" w:type="pct"/>
                </w:tcPr>
                <w:p w:rsidR="00FB3CC0" w:rsidRPr="00891D5E" w:rsidRDefault="00AE2BC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Опрыскивание, опыливание декоративных растений пестицидами и  биологически-активными веществами</w:t>
                  </w:r>
                </w:p>
              </w:tc>
            </w:tr>
            <w:tr w:rsidR="00FB3CC0" w:rsidRPr="00891D5E" w:rsidTr="00BD0D27">
              <w:trPr>
                <w:trHeight w:val="406"/>
              </w:trPr>
              <w:tc>
                <w:tcPr>
                  <w:tcW w:w="1411" w:type="pct"/>
                  <w:vMerge w:val="restart"/>
                </w:tcPr>
                <w:p w:rsidR="00FB3CC0" w:rsidRPr="00891D5E" w:rsidDel="002A1D54" w:rsidRDefault="00FB3CC0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Необходимые умения</w:t>
                  </w:r>
                </w:p>
              </w:tc>
              <w:tc>
                <w:tcPr>
                  <w:tcW w:w="3589" w:type="pct"/>
                </w:tcPr>
                <w:p w:rsidR="00FB3CC0" w:rsidRPr="00891D5E" w:rsidRDefault="00AE2BC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Использовать простые метеорологические приборы и приборы радиационного контроля</w:t>
                  </w:r>
                </w:p>
              </w:tc>
            </w:tr>
            <w:tr w:rsidR="00FB3CC0" w:rsidRPr="00891D5E" w:rsidTr="00BD0D27">
              <w:trPr>
                <w:trHeight w:val="406"/>
              </w:trPr>
              <w:tc>
                <w:tcPr>
                  <w:tcW w:w="1411" w:type="pct"/>
                  <w:vMerge/>
                </w:tcPr>
                <w:p w:rsidR="00FB3CC0" w:rsidRPr="00891D5E" w:rsidRDefault="00FB3CC0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589" w:type="pct"/>
                </w:tcPr>
                <w:p w:rsidR="00FB3CC0" w:rsidRPr="00891D5E" w:rsidRDefault="00AE2BC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Определять степень повреждений и отмершие части растений</w:t>
                  </w:r>
                </w:p>
              </w:tc>
            </w:tr>
            <w:tr w:rsidR="00FB3CC0" w:rsidRPr="00891D5E" w:rsidTr="00BD0D27">
              <w:trPr>
                <w:trHeight w:val="642"/>
              </w:trPr>
              <w:tc>
                <w:tcPr>
                  <w:tcW w:w="1411" w:type="pct"/>
                  <w:vMerge/>
                </w:tcPr>
                <w:p w:rsidR="00FB3CC0" w:rsidRPr="00891D5E" w:rsidRDefault="00FB3CC0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589" w:type="pct"/>
                </w:tcPr>
                <w:p w:rsidR="00FB3CC0" w:rsidRPr="00891D5E" w:rsidRDefault="008E732D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Владеть способами защиты растений от неблагоприятных внешних факторов</w:t>
                  </w:r>
                </w:p>
              </w:tc>
            </w:tr>
            <w:tr w:rsidR="00FB3CC0" w:rsidRPr="00891D5E" w:rsidTr="00BD0D27">
              <w:trPr>
                <w:trHeight w:val="664"/>
              </w:trPr>
              <w:tc>
                <w:tcPr>
                  <w:tcW w:w="1411" w:type="pct"/>
                  <w:vMerge/>
                </w:tcPr>
                <w:p w:rsidR="00FB3CC0" w:rsidRPr="00891D5E" w:rsidRDefault="00FB3CC0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589" w:type="pct"/>
                </w:tcPr>
                <w:p w:rsidR="00FB3CC0" w:rsidRPr="00891D5E" w:rsidRDefault="008E732D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Использовать индивидуальные средства защиты</w:t>
                  </w:r>
                </w:p>
              </w:tc>
            </w:tr>
            <w:tr w:rsidR="00FB3CC0" w:rsidRPr="00891D5E" w:rsidTr="00BD0D27">
              <w:trPr>
                <w:trHeight w:val="701"/>
              </w:trPr>
              <w:tc>
                <w:tcPr>
                  <w:tcW w:w="1411" w:type="pct"/>
                  <w:vMerge/>
                </w:tcPr>
                <w:p w:rsidR="00FB3CC0" w:rsidRPr="00891D5E" w:rsidRDefault="00FB3CC0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589" w:type="pct"/>
                </w:tcPr>
                <w:p w:rsidR="00FB3CC0" w:rsidRPr="00891D5E" w:rsidRDefault="008E732D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Использовать отраслевые справочники и базы данных</w:t>
                  </w:r>
                </w:p>
              </w:tc>
            </w:tr>
            <w:tr w:rsidR="00FB3CC0" w:rsidRPr="00891D5E" w:rsidTr="00BD0D27">
              <w:trPr>
                <w:trHeight w:val="437"/>
              </w:trPr>
              <w:tc>
                <w:tcPr>
                  <w:tcW w:w="1411" w:type="pct"/>
                  <w:vMerge w:val="restart"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Необходимые знания</w:t>
                  </w:r>
                </w:p>
              </w:tc>
              <w:tc>
                <w:tcPr>
                  <w:tcW w:w="3589" w:type="pct"/>
                </w:tcPr>
                <w:p w:rsidR="00FB3CC0" w:rsidRPr="00891D5E" w:rsidRDefault="008E732D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Способы защиты декоративных растений от неблагоприятных и опасных внешних факторов среды, в том чтсле и метеорологических</w:t>
                  </w:r>
                </w:p>
              </w:tc>
            </w:tr>
            <w:tr w:rsidR="00FB3CC0" w:rsidRPr="00891D5E" w:rsidTr="00BD0D27">
              <w:trPr>
                <w:trHeight w:val="489"/>
              </w:trPr>
              <w:tc>
                <w:tcPr>
                  <w:tcW w:w="1411" w:type="pct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589" w:type="pct"/>
                </w:tcPr>
                <w:p w:rsidR="00FB3CC0" w:rsidRPr="00891D5E" w:rsidRDefault="008E732D" w:rsidP="00BD0D27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Технологии профилактики и борьбы с болезнями, вредителями и сорняками</w:t>
                  </w:r>
                </w:p>
              </w:tc>
            </w:tr>
            <w:tr w:rsidR="00FB3CC0" w:rsidRPr="00891D5E" w:rsidTr="00BD0D27">
              <w:trPr>
                <w:trHeight w:val="599"/>
              </w:trPr>
              <w:tc>
                <w:tcPr>
                  <w:tcW w:w="1411" w:type="pct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589" w:type="pct"/>
                </w:tcPr>
                <w:p w:rsidR="00FB3CC0" w:rsidRPr="00891D5E" w:rsidRDefault="008E732D" w:rsidP="00494C11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Правила безопасности при работе с вредными. Пажаро- и взрывоопасными</w:t>
                  </w:r>
                  <w:r w:rsidR="00494C11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 химическими веществами</w:t>
                  </w:r>
                </w:p>
              </w:tc>
            </w:tr>
            <w:tr w:rsidR="00FB3CC0" w:rsidRPr="00891D5E" w:rsidTr="00BD0D27">
              <w:trPr>
                <w:trHeight w:val="573"/>
              </w:trPr>
              <w:tc>
                <w:tcPr>
                  <w:tcW w:w="1411" w:type="pct"/>
                  <w:vMerge/>
                </w:tcPr>
                <w:p w:rsidR="00FB3CC0" w:rsidRPr="00891D5E" w:rsidRDefault="00FB3CC0" w:rsidP="00BD0D2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589" w:type="pct"/>
                </w:tcPr>
                <w:p w:rsidR="00FB3CC0" w:rsidRPr="00891D5E" w:rsidRDefault="00494C11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Перечень пестицидов и агрохомикатов, разрешенных к применению на территории Российской Федерации</w:t>
                  </w:r>
                </w:p>
              </w:tc>
            </w:tr>
            <w:tr w:rsidR="00FB3CC0" w:rsidRPr="0091411E" w:rsidTr="00BD0D27">
              <w:trPr>
                <w:trHeight w:val="315"/>
              </w:trPr>
              <w:tc>
                <w:tcPr>
                  <w:tcW w:w="1411" w:type="pct"/>
                </w:tcPr>
                <w:p w:rsidR="00FB3CC0" w:rsidRPr="00891D5E" w:rsidRDefault="00FB3CC0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-</w:t>
                  </w: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 xml:space="preserve">Другие </w:t>
                  </w:r>
                </w:p>
                <w:p w:rsidR="00FB3CC0" w:rsidRPr="00891D5E" w:rsidDel="002A1D54" w:rsidRDefault="00FB3CC0" w:rsidP="00BD0D27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  <w:r w:rsidRPr="00891D5E"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  <w:t>характеристики</w:t>
                  </w:r>
                </w:p>
              </w:tc>
              <w:tc>
                <w:tcPr>
                  <w:tcW w:w="3589" w:type="pct"/>
                </w:tcPr>
                <w:p w:rsidR="00FB3CC0" w:rsidRPr="0091411E" w:rsidRDefault="00FB3CC0" w:rsidP="00BD0D2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D5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-</w:t>
                  </w:r>
                </w:p>
              </w:tc>
            </w:tr>
          </w:tbl>
          <w:p w:rsidR="004F5D94" w:rsidRDefault="004F5D94" w:rsidP="004F5D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D94" w:rsidRDefault="004F5D94" w:rsidP="004F5D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D94" w:rsidRDefault="004F5D94" w:rsidP="00E923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6829" w:rsidRPr="00136829" w:rsidRDefault="00136829" w:rsidP="00E9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829">
              <w:rPr>
                <w:rFonts w:ascii="Times New Roman" w:hAnsi="Times New Roman"/>
                <w:b/>
                <w:sz w:val="24"/>
                <w:szCs w:val="24"/>
              </w:rPr>
              <w:t>3.2  Обобщенная трудовая  функция</w:t>
            </w:r>
          </w:p>
        </w:tc>
      </w:tr>
      <w:tr w:rsidR="001C3C87" w:rsidRPr="00ED26F1" w:rsidTr="002124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4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87" w:rsidRPr="00ED26F1" w:rsidRDefault="001C3C87" w:rsidP="00E923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7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87" w:rsidRPr="00ED26F1" w:rsidRDefault="001C3C87" w:rsidP="00E923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ins w:id="1" w:author="MacBook Air" w:date="2015-09-16T18:19:00Z">
              <w:r w:rsidRPr="0091411E">
                <w:rPr>
                  <w:rFonts w:ascii="Times New Roman" w:hAnsi="Times New Roman"/>
                  <w:sz w:val="24"/>
                  <w:szCs w:val="24"/>
                </w:rPr>
                <w:t xml:space="preserve">Техническое </w:t>
              </w:r>
            </w:ins>
            <w:ins w:id="2" w:author="MacBook Air" w:date="2015-09-16T18:26:00Z">
              <w:r w:rsidRPr="0091411E">
                <w:rPr>
                  <w:rFonts w:ascii="Times New Roman" w:hAnsi="Times New Roman"/>
                  <w:sz w:val="24"/>
                  <w:szCs w:val="24"/>
                </w:rPr>
                <w:t xml:space="preserve">и организационное </w:t>
              </w:r>
            </w:ins>
            <w:ins w:id="3" w:author="MacBook Air" w:date="2015-09-16T18:20:00Z">
              <w:r w:rsidRPr="0091411E">
                <w:rPr>
                  <w:rFonts w:ascii="Times New Roman" w:hAnsi="Times New Roman"/>
                  <w:sz w:val="24"/>
                  <w:szCs w:val="24"/>
                </w:rPr>
                <w:t>о</w:t>
              </w:r>
            </w:ins>
            <w:r w:rsidRPr="0091411E">
              <w:rPr>
                <w:rFonts w:ascii="Times New Roman" w:hAnsi="Times New Roman"/>
                <w:sz w:val="24"/>
                <w:szCs w:val="24"/>
              </w:rPr>
              <w:t xml:space="preserve">беспечение 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благоустройству и озеленению территорий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и содержанию объектов ландшафтной архитектуры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vAlign w:val="center"/>
          </w:tcPr>
          <w:p w:rsidR="001C3C87" w:rsidRPr="00ED26F1" w:rsidRDefault="001C3C87" w:rsidP="00AE58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vAlign w:val="center"/>
          </w:tcPr>
          <w:p w:rsidR="001C3C87" w:rsidRPr="00136829" w:rsidRDefault="00136829" w:rsidP="00E923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87" w:rsidRPr="00ED26F1" w:rsidRDefault="001C3C87" w:rsidP="00E923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1C3C87" w:rsidRPr="00ED26F1" w:rsidRDefault="001C3C87" w:rsidP="00E923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3C87" w:rsidRPr="00ED26F1" w:rsidTr="001C3C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C3C87" w:rsidRDefault="001C3C87" w:rsidP="00E9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DE" w:rsidRPr="00ED26F1" w:rsidTr="002124AF">
        <w:trPr>
          <w:trHeight w:val="283"/>
        </w:trPr>
        <w:tc>
          <w:tcPr>
            <w:tcW w:w="135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5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11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9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3DE" w:rsidRPr="00ED26F1" w:rsidTr="002124AF">
        <w:trPr>
          <w:trHeight w:val="479"/>
        </w:trPr>
        <w:tc>
          <w:tcPr>
            <w:tcW w:w="135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53DE" w:rsidRPr="00ED26F1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53DE" w:rsidRPr="00ED26F1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453DE" w:rsidRPr="002A24B7" w:rsidTr="007565A7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9453DE" w:rsidRPr="001B67D6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DE" w:rsidRPr="002A24B7" w:rsidTr="002124AF">
        <w:trPr>
          <w:trHeight w:val="525"/>
        </w:trPr>
        <w:tc>
          <w:tcPr>
            <w:tcW w:w="1356" w:type="pct"/>
            <w:gridSpan w:val="3"/>
            <w:tcBorders>
              <w:left w:val="single" w:sz="4" w:space="0" w:color="808080"/>
            </w:tcBorders>
            <w:vAlign w:val="center"/>
          </w:tcPr>
          <w:p w:rsidR="009453DE" w:rsidRPr="002A24B7" w:rsidRDefault="009453DE" w:rsidP="00E923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44" w:type="pct"/>
            <w:gridSpan w:val="17"/>
            <w:tcBorders>
              <w:right w:val="single" w:sz="4" w:space="0" w:color="808080"/>
            </w:tcBorders>
            <w:vAlign w:val="center"/>
          </w:tcPr>
          <w:p w:rsidR="009453DE" w:rsidRPr="0091411E" w:rsidRDefault="009453DE" w:rsidP="00E923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9453DE" w:rsidRPr="0091411E" w:rsidRDefault="009453DE" w:rsidP="00E923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Прораб</w:t>
            </w:r>
          </w:p>
          <w:p w:rsidR="009453DE" w:rsidRPr="001B67D6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</w:tr>
      <w:tr w:rsidR="009453DE" w:rsidRPr="002A24B7" w:rsidTr="007565A7">
        <w:trPr>
          <w:trHeight w:val="408"/>
        </w:trPr>
        <w:tc>
          <w:tcPr>
            <w:tcW w:w="5000" w:type="pct"/>
            <w:gridSpan w:val="20"/>
            <w:vAlign w:val="center"/>
          </w:tcPr>
          <w:p w:rsidR="009453DE" w:rsidRPr="002A24B7" w:rsidRDefault="009453DE" w:rsidP="00E923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453DE" w:rsidRPr="002A24B7" w:rsidTr="002124AF">
        <w:trPr>
          <w:trHeight w:val="408"/>
        </w:trPr>
        <w:tc>
          <w:tcPr>
            <w:tcW w:w="1356" w:type="pct"/>
            <w:gridSpan w:val="3"/>
            <w:tcBorders>
              <w:left w:val="single" w:sz="4" w:space="0" w:color="808080"/>
            </w:tcBorders>
            <w:vAlign w:val="center"/>
          </w:tcPr>
          <w:p w:rsidR="009453DE" w:rsidRPr="002A24B7" w:rsidRDefault="009453DE" w:rsidP="00E923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44" w:type="pct"/>
            <w:gridSpan w:val="17"/>
            <w:tcBorders>
              <w:right w:val="single" w:sz="4" w:space="0" w:color="808080"/>
            </w:tcBorders>
          </w:tcPr>
          <w:p w:rsidR="009453DE" w:rsidRPr="00EC2D51" w:rsidRDefault="009453DE" w:rsidP="00EC2D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 программы подгото</w:t>
            </w:r>
            <w:r w:rsidR="00EC2D51">
              <w:rPr>
                <w:rFonts w:ascii="Times New Roman" w:hAnsi="Times New Roman"/>
                <w:bCs/>
                <w:sz w:val="24"/>
                <w:szCs w:val="24"/>
              </w:rPr>
              <w:t>вки специалистов среднего звена</w:t>
            </w:r>
          </w:p>
        </w:tc>
      </w:tr>
      <w:tr w:rsidR="009453DE" w:rsidRPr="002A24B7" w:rsidTr="002124AF">
        <w:trPr>
          <w:trHeight w:val="408"/>
        </w:trPr>
        <w:tc>
          <w:tcPr>
            <w:tcW w:w="1356" w:type="pct"/>
            <w:gridSpan w:val="3"/>
            <w:tcBorders>
              <w:left w:val="single" w:sz="4" w:space="0" w:color="808080"/>
            </w:tcBorders>
            <w:vAlign w:val="center"/>
          </w:tcPr>
          <w:p w:rsidR="009453DE" w:rsidRPr="002A24B7" w:rsidRDefault="009453DE" w:rsidP="00E923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44" w:type="pct"/>
            <w:gridSpan w:val="17"/>
            <w:tcBorders>
              <w:right w:val="single" w:sz="4" w:space="0" w:color="808080"/>
            </w:tcBorders>
          </w:tcPr>
          <w:p w:rsidR="009453DE" w:rsidRPr="00A10C84" w:rsidRDefault="004E3A39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53DE" w:rsidRPr="002A24B7" w:rsidTr="002124AF">
        <w:trPr>
          <w:trHeight w:val="408"/>
        </w:trPr>
        <w:tc>
          <w:tcPr>
            <w:tcW w:w="1356" w:type="pct"/>
            <w:gridSpan w:val="3"/>
            <w:tcBorders>
              <w:left w:val="single" w:sz="4" w:space="0" w:color="808080"/>
            </w:tcBorders>
            <w:vAlign w:val="center"/>
          </w:tcPr>
          <w:p w:rsidR="009453DE" w:rsidRPr="002A24B7" w:rsidRDefault="009453DE" w:rsidP="00E923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44" w:type="pct"/>
            <w:gridSpan w:val="17"/>
            <w:tcBorders>
              <w:right w:val="single" w:sz="4" w:space="0" w:color="808080"/>
            </w:tcBorders>
            <w:vAlign w:val="center"/>
          </w:tcPr>
          <w:p w:rsidR="009453DE" w:rsidRPr="001B67D6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53DE" w:rsidRPr="002A24B7" w:rsidTr="002124AF">
        <w:trPr>
          <w:trHeight w:val="408"/>
        </w:trPr>
        <w:tc>
          <w:tcPr>
            <w:tcW w:w="1356" w:type="pct"/>
            <w:gridSpan w:val="3"/>
            <w:tcBorders>
              <w:left w:val="single" w:sz="4" w:space="0" w:color="808080"/>
            </w:tcBorders>
            <w:vAlign w:val="center"/>
          </w:tcPr>
          <w:p w:rsidR="009453DE" w:rsidRPr="00EB22C8" w:rsidRDefault="009453DE" w:rsidP="00E923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22C8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44" w:type="pct"/>
            <w:gridSpan w:val="17"/>
            <w:tcBorders>
              <w:right w:val="single" w:sz="4" w:space="0" w:color="808080"/>
            </w:tcBorders>
            <w:vAlign w:val="center"/>
          </w:tcPr>
          <w:p w:rsidR="009453DE" w:rsidRPr="001B67D6" w:rsidRDefault="00EC2D51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C8">
              <w:rPr>
                <w:rFonts w:ascii="Times New Roman" w:hAnsi="Times New Roman"/>
                <w:sz w:val="24"/>
                <w:szCs w:val="24"/>
              </w:rPr>
              <w:t>Для непрофильного образования</w:t>
            </w:r>
            <w:r w:rsidRPr="00EB22C8">
              <w:rPr>
                <w:rFonts w:ascii="Times New Roman" w:hAnsi="Times New Roman"/>
                <w:bCs/>
                <w:sz w:val="24"/>
                <w:szCs w:val="24"/>
              </w:rPr>
              <w:t xml:space="preserve"> дополнительное профессиональное образование – программы профессиональной переподготовки</w:t>
            </w:r>
            <w:r w:rsidRPr="00EB22C8">
              <w:rPr>
                <w:rFonts w:ascii="Times New Roman" w:hAnsi="Times New Roman"/>
                <w:sz w:val="24"/>
                <w:szCs w:val="24"/>
              </w:rPr>
              <w:t xml:space="preserve"> в области ландшафтной архитектуры и садово-паркового строительства  (не менее одного года)</w:t>
            </w:r>
          </w:p>
        </w:tc>
      </w:tr>
      <w:tr w:rsidR="009453DE" w:rsidRPr="001B67D6" w:rsidTr="007565A7">
        <w:trPr>
          <w:trHeight w:val="611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453DE" w:rsidRPr="001B67D6" w:rsidRDefault="009453DE" w:rsidP="00E92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9453DE" w:rsidRPr="001B67D6" w:rsidTr="002124AF">
        <w:trPr>
          <w:trHeight w:val="283"/>
        </w:trPr>
        <w:tc>
          <w:tcPr>
            <w:tcW w:w="1672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453DE" w:rsidRPr="001B67D6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34" w:type="pct"/>
            <w:gridSpan w:val="4"/>
          </w:tcPr>
          <w:p w:rsidR="009453DE" w:rsidRPr="001B67D6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94" w:type="pct"/>
            <w:gridSpan w:val="10"/>
            <w:tcBorders>
              <w:right w:val="single" w:sz="4" w:space="0" w:color="808080"/>
            </w:tcBorders>
          </w:tcPr>
          <w:p w:rsidR="009453DE" w:rsidRPr="001B67D6" w:rsidRDefault="009453DE" w:rsidP="00E92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9453DE" w:rsidRPr="00ED26F1" w:rsidTr="002124AF">
        <w:trPr>
          <w:trHeight w:val="283"/>
        </w:trPr>
        <w:tc>
          <w:tcPr>
            <w:tcW w:w="1672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9453DE" w:rsidRPr="000A1799" w:rsidRDefault="009453DE" w:rsidP="003C33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34" w:type="pct"/>
            <w:gridSpan w:val="4"/>
            <w:tcBorders>
              <w:right w:val="single" w:sz="2" w:space="0" w:color="808080"/>
            </w:tcBorders>
          </w:tcPr>
          <w:p w:rsidR="009453DE" w:rsidRPr="00ED26F1" w:rsidRDefault="00A10C84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</w:t>
            </w:r>
          </w:p>
        </w:tc>
        <w:tc>
          <w:tcPr>
            <w:tcW w:w="2794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Мастера (бригадиры) в строительстве</w:t>
            </w:r>
          </w:p>
        </w:tc>
      </w:tr>
      <w:tr w:rsidR="009453DE" w:rsidRPr="00ED26F1" w:rsidTr="002124AF">
        <w:trPr>
          <w:trHeight w:val="283"/>
        </w:trPr>
        <w:tc>
          <w:tcPr>
            <w:tcW w:w="1672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4"/>
            <w:tcBorders>
              <w:right w:val="single" w:sz="2" w:space="0" w:color="808080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pct"/>
            <w:gridSpan w:val="1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DE" w:rsidRPr="00ED26F1" w:rsidTr="002124AF">
        <w:trPr>
          <w:trHeight w:val="283"/>
        </w:trPr>
        <w:tc>
          <w:tcPr>
            <w:tcW w:w="1672" w:type="pct"/>
            <w:gridSpan w:val="6"/>
            <w:tcBorders>
              <w:left w:val="single" w:sz="4" w:space="0" w:color="808080"/>
            </w:tcBorders>
            <w:vAlign w:val="center"/>
          </w:tcPr>
          <w:p w:rsidR="009453DE" w:rsidRPr="00ED26F1" w:rsidRDefault="009453DE" w:rsidP="003C33DC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3C33DC">
              <w:rPr>
                <w:rStyle w:val="a9"/>
                <w:rFonts w:ascii="Times New Roman" w:hAnsi="Times New Roman"/>
              </w:rPr>
              <w:endnoteReference w:id="8"/>
            </w:r>
          </w:p>
        </w:tc>
        <w:tc>
          <w:tcPr>
            <w:tcW w:w="534" w:type="pct"/>
            <w:gridSpan w:val="4"/>
            <w:tcBorders>
              <w:right w:val="single" w:sz="2" w:space="0" w:color="808080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4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9453DE" w:rsidRPr="0091411E" w:rsidRDefault="009453DE" w:rsidP="00E923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9453DE" w:rsidRPr="0091411E" w:rsidRDefault="009453DE" w:rsidP="00E923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Производитель работ (прораб)</w:t>
            </w:r>
          </w:p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ED4FD4" w:rsidRPr="00A10C84"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</w:tr>
      <w:tr w:rsidR="009453DE" w:rsidRPr="00ED26F1" w:rsidTr="002124AF">
        <w:trPr>
          <w:trHeight w:val="283"/>
        </w:trPr>
        <w:tc>
          <w:tcPr>
            <w:tcW w:w="1672" w:type="pct"/>
            <w:gridSpan w:val="6"/>
            <w:tcBorders>
              <w:left w:val="single" w:sz="4" w:space="0" w:color="808080"/>
            </w:tcBorders>
            <w:vAlign w:val="center"/>
          </w:tcPr>
          <w:p w:rsidR="009453DE" w:rsidRPr="00ED26F1" w:rsidRDefault="009453DE" w:rsidP="00E92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9"/>
                <w:rFonts w:ascii="Times New Roman" w:hAnsi="Times New Roman"/>
              </w:rPr>
              <w:endnoteReference w:id="9"/>
            </w:r>
          </w:p>
        </w:tc>
        <w:tc>
          <w:tcPr>
            <w:tcW w:w="534" w:type="pct"/>
            <w:gridSpan w:val="4"/>
            <w:tcBorders>
              <w:right w:val="single" w:sz="2" w:space="0" w:color="808080"/>
            </w:tcBorders>
            <w:vAlign w:val="center"/>
          </w:tcPr>
          <w:p w:rsidR="007A4C0F" w:rsidRPr="00A10C84" w:rsidRDefault="007A4C0F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84">
              <w:rPr>
                <w:rFonts w:ascii="Times New Roman" w:hAnsi="Times New Roman"/>
                <w:sz w:val="24"/>
                <w:szCs w:val="24"/>
              </w:rPr>
              <w:t>25864</w:t>
            </w:r>
          </w:p>
          <w:p w:rsidR="009453DE" w:rsidRPr="00A10C84" w:rsidRDefault="007A4C0F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84">
              <w:rPr>
                <w:rFonts w:ascii="Times New Roman" w:hAnsi="Times New Roman"/>
                <w:sz w:val="24"/>
                <w:szCs w:val="24"/>
              </w:rPr>
              <w:t>26927</w:t>
            </w:r>
          </w:p>
          <w:p w:rsidR="007A4C0F" w:rsidRPr="00A10C84" w:rsidRDefault="007A4C0F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84">
              <w:rPr>
                <w:rFonts w:ascii="Times New Roman" w:hAnsi="Times New Roman"/>
                <w:sz w:val="24"/>
                <w:szCs w:val="24"/>
              </w:rPr>
              <w:t>43838</w:t>
            </w:r>
          </w:p>
        </w:tc>
        <w:tc>
          <w:tcPr>
            <w:tcW w:w="2794" w:type="pct"/>
            <w:gridSpan w:val="1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A4C0F" w:rsidRPr="00A10C84" w:rsidRDefault="007A4C0F" w:rsidP="007A4C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C84">
              <w:rPr>
                <w:rFonts w:ascii="Times New Roman" w:hAnsi="Times New Roman"/>
                <w:sz w:val="24"/>
                <w:szCs w:val="24"/>
              </w:rPr>
              <w:t>Производитель работ (прораб) (в строительстве)</w:t>
            </w:r>
          </w:p>
          <w:p w:rsidR="009453DE" w:rsidRPr="00A10C84" w:rsidRDefault="007A4C0F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84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7A4C0F" w:rsidRPr="00A10C84" w:rsidRDefault="007A4C0F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84">
              <w:rPr>
                <w:rFonts w:ascii="Times New Roman" w:hAnsi="Times New Roman"/>
                <w:sz w:val="24"/>
                <w:szCs w:val="24"/>
              </w:rPr>
              <w:t>Мастер зеленого хозяйства</w:t>
            </w:r>
          </w:p>
        </w:tc>
      </w:tr>
      <w:tr w:rsidR="009453DE" w:rsidRPr="005024D0" w:rsidTr="002124AF">
        <w:trPr>
          <w:trHeight w:val="283"/>
        </w:trPr>
        <w:tc>
          <w:tcPr>
            <w:tcW w:w="1672" w:type="pct"/>
            <w:gridSpan w:val="6"/>
            <w:tcBorders>
              <w:left w:val="single" w:sz="4" w:space="0" w:color="808080"/>
            </w:tcBorders>
            <w:vAlign w:val="center"/>
          </w:tcPr>
          <w:p w:rsidR="005024D0" w:rsidRPr="005024D0" w:rsidRDefault="009453DE" w:rsidP="005024D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5024D0">
              <w:rPr>
                <w:rFonts w:ascii="Times New Roman" w:hAnsi="Times New Roman"/>
              </w:rPr>
              <w:t>ОКСО</w:t>
            </w:r>
            <w:r w:rsidR="009E121F">
              <w:rPr>
                <w:rStyle w:val="a9"/>
                <w:rFonts w:ascii="Times New Roman" w:hAnsi="Times New Roman"/>
              </w:rPr>
              <w:endnoteReference w:id="10"/>
            </w:r>
          </w:p>
        </w:tc>
        <w:tc>
          <w:tcPr>
            <w:tcW w:w="534" w:type="pct"/>
            <w:gridSpan w:val="4"/>
            <w:tcBorders>
              <w:right w:val="single" w:sz="2" w:space="0" w:color="808080"/>
            </w:tcBorders>
          </w:tcPr>
          <w:p w:rsidR="0091055A" w:rsidRPr="005024D0" w:rsidRDefault="0091055A" w:rsidP="00E9239C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024D0">
              <w:rPr>
                <w:rFonts w:ascii="Times New Roman" w:hAnsi="Times New Roman"/>
                <w:sz w:val="24"/>
                <w:szCs w:val="24"/>
              </w:rPr>
              <w:t>250203</w:t>
            </w:r>
          </w:p>
          <w:p w:rsidR="009453DE" w:rsidRPr="005024D0" w:rsidRDefault="009453DE" w:rsidP="00E9239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794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9453DE" w:rsidRPr="005024D0" w:rsidRDefault="009453DE" w:rsidP="00E9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D0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</w:tbl>
    <w:p w:rsidR="00F74417" w:rsidRPr="006C6740" w:rsidRDefault="00F74417" w:rsidP="007A4282">
      <w:pPr>
        <w:spacing w:after="0" w:line="240" w:lineRule="auto"/>
        <w:contextualSpacing/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4816"/>
        <w:gridCol w:w="746"/>
        <w:gridCol w:w="1156"/>
        <w:gridCol w:w="1448"/>
        <w:gridCol w:w="725"/>
      </w:tblGrid>
      <w:tr w:rsidR="00F74417" w:rsidRPr="0091411E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F74417" w:rsidRPr="0091411E" w:rsidRDefault="00136829" w:rsidP="007A42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F74417" w:rsidRPr="0091411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F74417" w:rsidRPr="0091411E">
        <w:trPr>
          <w:trHeight w:val="892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417" w:rsidRPr="0091411E" w:rsidRDefault="00CC53F2" w:rsidP="007546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ins w:id="4" w:author="MacBook Air" w:date="2015-09-16T18:48:00Z">
              <w:r w:rsidRPr="0091411E">
                <w:rPr>
                  <w:rFonts w:ascii="Times New Roman" w:hAnsi="Times New Roman"/>
                  <w:sz w:val="24"/>
                  <w:szCs w:val="24"/>
                </w:rPr>
                <w:t>Техническое о</w:t>
              </w:r>
            </w:ins>
            <w:r w:rsidR="00A0659D" w:rsidRPr="0091411E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F91BC4" w:rsidRPr="0091411E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A0659D" w:rsidRPr="0091411E">
              <w:rPr>
                <w:rFonts w:ascii="Times New Roman" w:hAnsi="Times New Roman"/>
                <w:sz w:val="24"/>
                <w:szCs w:val="24"/>
              </w:rPr>
              <w:t>работ по благоустройству и озеленению территори</w:t>
            </w:r>
            <w:r w:rsidR="00CB27C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0807BF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D2037" w:rsidRPr="0091411E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AD37C0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74417" w:rsidRPr="0091411E" w:rsidRDefault="00F74417" w:rsidP="007A4282">
      <w:pPr>
        <w:spacing w:after="0" w:line="240" w:lineRule="auto"/>
        <w:contextualSpacing/>
        <w:rPr>
          <w:sz w:val="18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942"/>
        <w:gridCol w:w="1183"/>
        <w:gridCol w:w="506"/>
        <w:gridCol w:w="2460"/>
        <w:gridCol w:w="1158"/>
        <w:gridCol w:w="2166"/>
      </w:tblGrid>
      <w:tr w:rsidR="00F74417" w:rsidRPr="0091411E">
        <w:trPr>
          <w:trHeight w:val="488"/>
        </w:trPr>
        <w:tc>
          <w:tcPr>
            <w:tcW w:w="14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74417" w:rsidRPr="0091411E">
        <w:trPr>
          <w:trHeight w:val="479"/>
        </w:trPr>
        <w:tc>
          <w:tcPr>
            <w:tcW w:w="1412" w:type="pct"/>
            <w:tcBorders>
              <w:top w:val="nil"/>
              <w:bottom w:val="nil"/>
              <w:right w:val="nil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417" w:rsidRPr="0091411E" w:rsidRDefault="00F74417" w:rsidP="007A4282">
      <w:pPr>
        <w:spacing w:after="0" w:line="240" w:lineRule="auto"/>
        <w:contextualSpacing/>
        <w:rPr>
          <w:sz w:val="2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7476"/>
      </w:tblGrid>
      <w:tr w:rsidR="00F74417" w:rsidRPr="0091411E" w:rsidTr="002B7715">
        <w:trPr>
          <w:trHeight w:val="431"/>
        </w:trPr>
        <w:tc>
          <w:tcPr>
            <w:tcW w:w="1411" w:type="pct"/>
            <w:vMerge w:val="restart"/>
          </w:tcPr>
          <w:p w:rsidR="00E41510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9" w:type="pct"/>
          </w:tcPr>
          <w:p w:rsidR="00F74417" w:rsidRPr="0091411E" w:rsidRDefault="00591A3F" w:rsidP="0075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Ознакомление с проектной</w:t>
            </w:r>
            <w:r w:rsidR="001E4FD5" w:rsidRPr="00EA7941">
              <w:rPr>
                <w:rFonts w:ascii="Times New Roman" w:hAnsi="Times New Roman"/>
                <w:sz w:val="24"/>
                <w:szCs w:val="24"/>
              </w:rPr>
              <w:t>и другой</w:t>
            </w:r>
            <w:r w:rsidR="00EA7941">
              <w:rPr>
                <w:rFonts w:ascii="Times New Roman" w:hAnsi="Times New Roman"/>
                <w:sz w:val="24"/>
                <w:szCs w:val="24"/>
              </w:rPr>
              <w:t xml:space="preserve">разрешительной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документацией на проведение работ по благоустройству и озеленению территории</w:t>
            </w:r>
          </w:p>
        </w:tc>
      </w:tr>
      <w:tr w:rsidR="00591A3F" w:rsidRPr="0091411E" w:rsidTr="002B7715">
        <w:trPr>
          <w:trHeight w:val="384"/>
        </w:trPr>
        <w:tc>
          <w:tcPr>
            <w:tcW w:w="1411" w:type="pct"/>
            <w:vMerge/>
          </w:tcPr>
          <w:p w:rsidR="00591A3F" w:rsidRPr="0091411E" w:rsidRDefault="00591A3F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</w:tcPr>
          <w:p w:rsidR="00591A3F" w:rsidRPr="0091411E" w:rsidRDefault="00A55949" w:rsidP="0075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r w:rsidR="004E3735" w:rsidRPr="0091411E">
              <w:rPr>
                <w:rFonts w:ascii="Times New Roman" w:hAnsi="Times New Roman"/>
                <w:sz w:val="24"/>
                <w:szCs w:val="24"/>
              </w:rPr>
              <w:t>сохранностью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существую</w:t>
            </w:r>
            <w:r w:rsidR="007546FE">
              <w:rPr>
                <w:rFonts w:ascii="Times New Roman" w:hAnsi="Times New Roman"/>
                <w:sz w:val="24"/>
                <w:szCs w:val="24"/>
              </w:rPr>
              <w:t>щих элементов благоустройства и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зеленых насаждений в зоне проведения работ</w:t>
            </w:r>
            <w:r w:rsidR="007546FE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озеленению</w:t>
            </w:r>
          </w:p>
        </w:tc>
      </w:tr>
      <w:tr w:rsidR="00FE5CD0" w:rsidRPr="0091411E" w:rsidTr="002B7715">
        <w:trPr>
          <w:trHeight w:val="768"/>
        </w:trPr>
        <w:tc>
          <w:tcPr>
            <w:tcW w:w="1411" w:type="pct"/>
            <w:vMerge/>
          </w:tcPr>
          <w:p w:rsidR="00FE5CD0" w:rsidRPr="0091411E" w:rsidRDefault="00FE5CD0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</w:tcPr>
          <w:p w:rsidR="00FE5CD0" w:rsidRPr="0091411E" w:rsidRDefault="006C2570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производства работ по благоустройству и озеленению территории в строительных материалах, </w:t>
            </w:r>
            <w:r w:rsidR="008F23FA" w:rsidRPr="00EA7941">
              <w:rPr>
                <w:rFonts w:ascii="Times New Roman" w:hAnsi="Times New Roman"/>
                <w:sz w:val="24"/>
                <w:szCs w:val="24"/>
              </w:rPr>
              <w:t>высаживаемых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растениях</w:t>
            </w:r>
            <w:r w:rsidR="00A0659D" w:rsidRPr="0091411E">
              <w:rPr>
                <w:rFonts w:ascii="Times New Roman" w:hAnsi="Times New Roman"/>
                <w:sz w:val="24"/>
                <w:szCs w:val="24"/>
              </w:rPr>
              <w:t xml:space="preserve"> и средств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ах индивидуальной защиты</w:t>
            </w:r>
          </w:p>
        </w:tc>
      </w:tr>
      <w:tr w:rsidR="009E236A" w:rsidRPr="0091411E" w:rsidTr="002B7715">
        <w:trPr>
          <w:trHeight w:val="532"/>
        </w:trPr>
        <w:tc>
          <w:tcPr>
            <w:tcW w:w="1411" w:type="pct"/>
            <w:vMerge/>
          </w:tcPr>
          <w:p w:rsidR="009E236A" w:rsidRPr="0091411E" w:rsidRDefault="009E236A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</w:tcPr>
          <w:p w:rsidR="009E236A" w:rsidRPr="0091411E" w:rsidRDefault="009E236A" w:rsidP="0075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Оформление заявок на материально-техническое обеспечение проведения работ по благоустройству и озеленению территории </w:t>
            </w:r>
          </w:p>
        </w:tc>
      </w:tr>
      <w:tr w:rsidR="007546FE" w:rsidRPr="0091411E" w:rsidTr="002B7715">
        <w:trPr>
          <w:trHeight w:val="372"/>
        </w:trPr>
        <w:tc>
          <w:tcPr>
            <w:tcW w:w="1411" w:type="pct"/>
            <w:vMerge/>
          </w:tcPr>
          <w:p w:rsidR="007546FE" w:rsidRPr="0091411E" w:rsidRDefault="007546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</w:tcPr>
          <w:p w:rsidR="007546FE" w:rsidRPr="0091411E" w:rsidRDefault="007546FE" w:rsidP="00D70C9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Распределение производственных заданий между бригадами и отдельными работниками, а также подрядными организациями</w:t>
            </w:r>
          </w:p>
        </w:tc>
      </w:tr>
      <w:tr w:rsidR="00966D51" w:rsidRPr="0091411E" w:rsidTr="002B7715">
        <w:trPr>
          <w:trHeight w:val="646"/>
        </w:trPr>
        <w:tc>
          <w:tcPr>
            <w:tcW w:w="1411" w:type="pct"/>
            <w:vMerge/>
          </w:tcPr>
          <w:p w:rsidR="00966D51" w:rsidRPr="0091411E" w:rsidRDefault="00966D51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</w:tcPr>
          <w:p w:rsidR="00966D51" w:rsidRPr="0091411E" w:rsidRDefault="007546FE" w:rsidP="00694B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поставляемых материально-технических ресурсов для выполнения работ по благоустройству и озеленению</w:t>
            </w:r>
          </w:p>
        </w:tc>
      </w:tr>
      <w:tr w:rsidR="00B82024" w:rsidRPr="0091411E" w:rsidTr="002B7715">
        <w:trPr>
          <w:trHeight w:val="283"/>
        </w:trPr>
        <w:tc>
          <w:tcPr>
            <w:tcW w:w="1411" w:type="pct"/>
            <w:vMerge/>
          </w:tcPr>
          <w:p w:rsidR="00B82024" w:rsidRPr="0091411E" w:rsidRDefault="00B82024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</w:tcPr>
          <w:p w:rsidR="00B82024" w:rsidRPr="0091411E" w:rsidRDefault="002E32BB" w:rsidP="0075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404B7D" w:rsidRPr="0091411E">
              <w:rPr>
                <w:rFonts w:ascii="Times New Roman" w:hAnsi="Times New Roman"/>
                <w:sz w:val="24"/>
                <w:szCs w:val="24"/>
              </w:rPr>
              <w:t xml:space="preserve">соблюдения технологии производства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работ по благоустройству и озеленению территории </w:t>
            </w:r>
          </w:p>
        </w:tc>
      </w:tr>
      <w:tr w:rsidR="002A41CD" w:rsidRPr="0091411E" w:rsidTr="002B7715">
        <w:trPr>
          <w:trHeight w:val="256"/>
        </w:trPr>
        <w:tc>
          <w:tcPr>
            <w:tcW w:w="1411" w:type="pct"/>
            <w:vMerge/>
          </w:tcPr>
          <w:p w:rsidR="002A41CD" w:rsidRPr="0091411E" w:rsidRDefault="002A41CD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</w:tcPr>
          <w:p w:rsidR="002A41CD" w:rsidRPr="0091411E" w:rsidRDefault="002E32BB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Информирование руководства в установленном порядке о возникновении внештатных ситуаций на объектах строительства</w:t>
            </w:r>
          </w:p>
        </w:tc>
      </w:tr>
      <w:tr w:rsidR="0016109D" w:rsidRPr="0091411E" w:rsidTr="002B7715">
        <w:trPr>
          <w:trHeight w:val="519"/>
        </w:trPr>
        <w:tc>
          <w:tcPr>
            <w:tcW w:w="1411" w:type="pct"/>
            <w:vMerge/>
          </w:tcPr>
          <w:p w:rsidR="0016109D" w:rsidRPr="0091411E" w:rsidRDefault="0016109D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</w:tcPr>
          <w:p w:rsidR="0016109D" w:rsidRPr="0091411E" w:rsidRDefault="009E236A" w:rsidP="00567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Подготовка результатов выполненных </w:t>
            </w:r>
            <w:r w:rsidR="00761A48" w:rsidRPr="0091411E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5672AE" w:rsidRPr="005672AE">
              <w:rPr>
                <w:rFonts w:ascii="Times New Roman" w:hAnsi="Times New Roman"/>
                <w:sz w:val="24"/>
                <w:szCs w:val="24"/>
              </w:rPr>
              <w:t>в виде</w:t>
            </w:r>
            <w:r w:rsidR="00FF782A" w:rsidRPr="005672AE">
              <w:rPr>
                <w:rFonts w:ascii="Times New Roman" w:hAnsi="Times New Roman"/>
                <w:sz w:val="24"/>
                <w:szCs w:val="24"/>
              </w:rPr>
              <w:t>исполнительной</w:t>
            </w:r>
            <w:r w:rsidR="000418CF">
              <w:rPr>
                <w:rFonts w:ascii="Times New Roman" w:hAnsi="Times New Roman"/>
                <w:sz w:val="24"/>
                <w:szCs w:val="24"/>
              </w:rPr>
              <w:t xml:space="preserve"> и учетной</w:t>
            </w:r>
            <w:r w:rsidR="00FF782A" w:rsidRPr="005672AE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</w:tr>
      <w:tr w:rsidR="001D478A" w:rsidRPr="0091411E" w:rsidTr="002B7715">
        <w:trPr>
          <w:trHeight w:val="406"/>
        </w:trPr>
        <w:tc>
          <w:tcPr>
            <w:tcW w:w="1411" w:type="pct"/>
            <w:vMerge w:val="restart"/>
          </w:tcPr>
          <w:p w:rsidR="001D478A" w:rsidRPr="0091411E" w:rsidDel="002A1D54" w:rsidRDefault="001D478A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9" w:type="pct"/>
          </w:tcPr>
          <w:p w:rsidR="001D478A" w:rsidRPr="0091411E" w:rsidRDefault="001D478A" w:rsidP="0075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работ на объекте строительства</w:t>
            </w:r>
          </w:p>
        </w:tc>
      </w:tr>
      <w:tr w:rsidR="001D478A" w:rsidRPr="0091411E" w:rsidTr="002B7715">
        <w:trPr>
          <w:trHeight w:val="406"/>
        </w:trPr>
        <w:tc>
          <w:tcPr>
            <w:tcW w:w="1411" w:type="pct"/>
            <w:vMerge/>
          </w:tcPr>
          <w:p w:rsidR="001D478A" w:rsidRPr="0091411E" w:rsidRDefault="001D478A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</w:tcPr>
          <w:p w:rsidR="001D478A" w:rsidRPr="0091411E" w:rsidRDefault="001D478A" w:rsidP="00A20E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Определять виды и сложность, рассчитывать объемы </w:t>
            </w:r>
            <w:r w:rsidR="00A20ED3">
              <w:rPr>
                <w:rFonts w:ascii="Times New Roman" w:hAnsi="Times New Roman"/>
                <w:sz w:val="24"/>
                <w:szCs w:val="24"/>
              </w:rPr>
              <w:t xml:space="preserve">строительных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работи производственных заданий  в соответствии с имеющимися материально-техническими и иными ресурсами, специализацией подрядных организаций, специализацией и квалификацией бригад, звеньев и отдельных работников</w:t>
            </w:r>
          </w:p>
        </w:tc>
      </w:tr>
      <w:tr w:rsidR="001D478A" w:rsidRPr="0091411E" w:rsidTr="002B7715">
        <w:trPr>
          <w:trHeight w:val="642"/>
        </w:trPr>
        <w:tc>
          <w:tcPr>
            <w:tcW w:w="1411" w:type="pct"/>
            <w:vMerge/>
          </w:tcPr>
          <w:p w:rsidR="001D478A" w:rsidRPr="0091411E" w:rsidRDefault="001D478A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</w:tcPr>
          <w:p w:rsidR="001D478A" w:rsidRPr="0091411E" w:rsidRDefault="001D478A" w:rsidP="0075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Определять соответствие технологии и результатов осуществляемых видов работ</w:t>
            </w:r>
            <w:r w:rsidR="007546FE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озеленению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документации, нормативным техническим документам, техническим условиям, технологическим картам, </w:t>
            </w:r>
            <w:r w:rsidRPr="000F1619">
              <w:rPr>
                <w:rFonts w:ascii="Times New Roman" w:hAnsi="Times New Roman"/>
                <w:sz w:val="24"/>
                <w:szCs w:val="24"/>
              </w:rPr>
              <w:t>картам трудовых процессов</w:t>
            </w:r>
          </w:p>
        </w:tc>
      </w:tr>
      <w:tr w:rsidR="001D478A" w:rsidRPr="0091411E" w:rsidTr="002B7715">
        <w:trPr>
          <w:trHeight w:val="664"/>
        </w:trPr>
        <w:tc>
          <w:tcPr>
            <w:tcW w:w="1411" w:type="pct"/>
            <w:vMerge/>
          </w:tcPr>
          <w:p w:rsidR="001D478A" w:rsidRPr="0091411E" w:rsidRDefault="001D478A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</w:tcPr>
          <w:p w:rsidR="001D478A" w:rsidRPr="0091411E" w:rsidRDefault="005672AE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 w:rsidR="001D478A" w:rsidRPr="0091411E">
              <w:rPr>
                <w:rFonts w:ascii="Times New Roman" w:hAnsi="Times New Roman"/>
                <w:sz w:val="24"/>
                <w:szCs w:val="24"/>
              </w:rPr>
              <w:t xml:space="preserve">визуальный и инструментальный контроль качества поставляемых материально-технических ресурсов и выполнения работ </w:t>
            </w:r>
            <w:r w:rsidR="007546FE">
              <w:rPr>
                <w:rFonts w:ascii="Times New Roman" w:hAnsi="Times New Roman"/>
                <w:sz w:val="24"/>
                <w:szCs w:val="24"/>
              </w:rPr>
              <w:t>по благоустройству и озеленению</w:t>
            </w:r>
          </w:p>
        </w:tc>
      </w:tr>
      <w:tr w:rsidR="001D478A" w:rsidRPr="0091411E" w:rsidTr="002B7715">
        <w:trPr>
          <w:trHeight w:val="701"/>
        </w:trPr>
        <w:tc>
          <w:tcPr>
            <w:tcW w:w="1411" w:type="pct"/>
            <w:vMerge/>
          </w:tcPr>
          <w:p w:rsidR="001D478A" w:rsidRPr="0091411E" w:rsidRDefault="001D478A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</w:tcPr>
          <w:p w:rsidR="001D478A" w:rsidRPr="0091411E" w:rsidRDefault="001D478A" w:rsidP="0075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Осуществлять документальное сопровождение производства работ</w:t>
            </w:r>
            <w:r w:rsidR="007546FE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озеленению</w:t>
            </w:r>
          </w:p>
        </w:tc>
      </w:tr>
      <w:tr w:rsidR="001D478A" w:rsidRPr="0091411E" w:rsidTr="002B7715">
        <w:trPr>
          <w:trHeight w:val="437"/>
        </w:trPr>
        <w:tc>
          <w:tcPr>
            <w:tcW w:w="1411" w:type="pct"/>
            <w:vMerge w:val="restart"/>
          </w:tcPr>
          <w:p w:rsidR="001D478A" w:rsidRPr="0091411E" w:rsidRDefault="001D478A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9" w:type="pct"/>
          </w:tcPr>
          <w:p w:rsidR="001D478A" w:rsidRPr="007D5BF1" w:rsidRDefault="00EB22C8" w:rsidP="00EB22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="00DF7FE6">
              <w:rPr>
                <w:rFonts w:ascii="Times New Roman" w:hAnsi="Times New Roman"/>
                <w:sz w:val="24"/>
                <w:szCs w:val="24"/>
              </w:rPr>
              <w:t xml:space="preserve"> стандарты</w:t>
            </w:r>
            <w:r w:rsidR="007D5BF1" w:rsidRPr="007D5B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35E88">
              <w:rPr>
                <w:rFonts w:ascii="Times New Roman" w:hAnsi="Times New Roman"/>
                <w:sz w:val="24"/>
                <w:szCs w:val="24"/>
              </w:rPr>
              <w:t>нормативно-техническаядокументация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1D478A" w:rsidRPr="007D5BF1">
              <w:rPr>
                <w:rFonts w:ascii="Times New Roman" w:hAnsi="Times New Roman"/>
                <w:sz w:val="24"/>
                <w:szCs w:val="24"/>
              </w:rPr>
              <w:t xml:space="preserve"> организации производства работ </w:t>
            </w:r>
            <w:r w:rsidR="0046431E" w:rsidRPr="007D5BF1">
              <w:rPr>
                <w:rFonts w:ascii="Times New Roman" w:hAnsi="Times New Roman"/>
                <w:sz w:val="24"/>
                <w:szCs w:val="24"/>
              </w:rPr>
              <w:t>по благоустройству и озеленению территорий</w:t>
            </w:r>
          </w:p>
        </w:tc>
      </w:tr>
      <w:tr w:rsidR="001D478A" w:rsidRPr="0091411E" w:rsidTr="002B7715">
        <w:trPr>
          <w:trHeight w:val="489"/>
        </w:trPr>
        <w:tc>
          <w:tcPr>
            <w:tcW w:w="1411" w:type="pct"/>
            <w:vMerge/>
          </w:tcPr>
          <w:p w:rsidR="001D478A" w:rsidRPr="0091411E" w:rsidRDefault="001D478A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</w:tcPr>
          <w:p w:rsidR="00657CBA" w:rsidRPr="0091411E" w:rsidRDefault="001D478A" w:rsidP="00A20E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Методы среднесрочного и оперативного планирования производства работ</w:t>
            </w:r>
            <w:r w:rsidR="00A20ED3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озеленению</w:t>
            </w:r>
            <w:r w:rsidR="0046431E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</w:tr>
      <w:tr w:rsidR="00657CBA" w:rsidRPr="0091411E" w:rsidTr="002B7715">
        <w:trPr>
          <w:trHeight w:val="599"/>
        </w:trPr>
        <w:tc>
          <w:tcPr>
            <w:tcW w:w="1411" w:type="pct"/>
            <w:vMerge/>
          </w:tcPr>
          <w:p w:rsidR="00657CBA" w:rsidRPr="0091411E" w:rsidRDefault="00657CBA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</w:tcPr>
          <w:p w:rsidR="00657CBA" w:rsidRPr="0091411E" w:rsidRDefault="00657CBA" w:rsidP="005920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Методы определения видов, сложности и объемов строительных работ и производственных заданий</w:t>
            </w:r>
          </w:p>
        </w:tc>
      </w:tr>
      <w:tr w:rsidR="008133F3" w:rsidRPr="0091411E" w:rsidTr="002B7715">
        <w:trPr>
          <w:trHeight w:val="573"/>
        </w:trPr>
        <w:tc>
          <w:tcPr>
            <w:tcW w:w="1411" w:type="pct"/>
            <w:vMerge/>
          </w:tcPr>
          <w:p w:rsidR="008133F3" w:rsidRPr="0091411E" w:rsidRDefault="008133F3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</w:tcPr>
          <w:p w:rsidR="008133F3" w:rsidRPr="0091411E" w:rsidRDefault="008133F3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Технология ведения строительства объектов ландшафтной архитектуры,  агротехнические навыки по содержанию и уходу за элементами озеленения</w:t>
            </w:r>
          </w:p>
        </w:tc>
      </w:tr>
      <w:tr w:rsidR="001D478A" w:rsidRPr="0091411E" w:rsidTr="002B7715">
        <w:trPr>
          <w:trHeight w:val="258"/>
        </w:trPr>
        <w:tc>
          <w:tcPr>
            <w:tcW w:w="1411" w:type="pct"/>
            <w:vMerge/>
          </w:tcPr>
          <w:p w:rsidR="001D478A" w:rsidRPr="0091411E" w:rsidRDefault="001D478A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</w:tcPr>
          <w:p w:rsidR="001D478A" w:rsidRPr="0091411E" w:rsidRDefault="00401A17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Ассортимент деревьев, кустарников и травянистых растений, процессы жизнедеятельности растений, их зависимость от условий окружающей среды</w:t>
            </w:r>
          </w:p>
        </w:tc>
      </w:tr>
      <w:tr w:rsidR="001D478A" w:rsidRPr="0091411E" w:rsidTr="002B7715">
        <w:trPr>
          <w:trHeight w:val="258"/>
        </w:trPr>
        <w:tc>
          <w:tcPr>
            <w:tcW w:w="1411" w:type="pct"/>
            <w:vMerge/>
          </w:tcPr>
          <w:p w:rsidR="001D478A" w:rsidRPr="0091411E" w:rsidRDefault="001D478A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</w:tcPr>
          <w:p w:rsidR="001D478A" w:rsidRPr="0091411E" w:rsidRDefault="001D478A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Назначение и порядок использования расходных материалов, инструмента, оборудования, средств индивидуальной защиты,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A20ED3">
              <w:rPr>
                <w:rFonts w:ascii="Times New Roman" w:hAnsi="Times New Roman"/>
                <w:sz w:val="24"/>
                <w:szCs w:val="24"/>
              </w:rPr>
              <w:t>еобходимых для выполнения работ</w:t>
            </w:r>
          </w:p>
        </w:tc>
      </w:tr>
      <w:tr w:rsidR="001D478A" w:rsidRPr="0091411E" w:rsidTr="002B7715">
        <w:trPr>
          <w:trHeight w:val="583"/>
        </w:trPr>
        <w:tc>
          <w:tcPr>
            <w:tcW w:w="1411" w:type="pct"/>
            <w:vMerge/>
          </w:tcPr>
          <w:p w:rsidR="001D478A" w:rsidRPr="0091411E" w:rsidRDefault="001D478A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</w:tcPr>
          <w:p w:rsidR="001D478A" w:rsidRPr="0091411E" w:rsidRDefault="001D478A" w:rsidP="00A20E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Правила ведения исполнительной и учетной документации при п</w:t>
            </w:r>
            <w:r w:rsidR="00D905C1" w:rsidRPr="0091411E">
              <w:rPr>
                <w:rFonts w:ascii="Times New Roman" w:hAnsi="Times New Roman"/>
                <w:sz w:val="24"/>
                <w:szCs w:val="24"/>
              </w:rPr>
              <w:t>роизводстве работ</w:t>
            </w:r>
            <w:r w:rsidR="00A20ED3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озеленению территорий</w:t>
            </w:r>
          </w:p>
        </w:tc>
      </w:tr>
      <w:tr w:rsidR="001D478A" w:rsidRPr="0091411E" w:rsidTr="002B7715">
        <w:trPr>
          <w:trHeight w:val="505"/>
        </w:trPr>
        <w:tc>
          <w:tcPr>
            <w:tcW w:w="1411" w:type="pct"/>
            <w:vMerge/>
          </w:tcPr>
          <w:p w:rsidR="001D478A" w:rsidRPr="0091411E" w:rsidRDefault="001D478A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</w:tcPr>
          <w:p w:rsidR="001D478A" w:rsidRPr="0091411E" w:rsidRDefault="00897DE7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1D478A" w:rsidRPr="0091411E">
              <w:rPr>
                <w:rFonts w:ascii="Times New Roman" w:hAnsi="Times New Roman"/>
                <w:sz w:val="24"/>
                <w:szCs w:val="24"/>
              </w:rPr>
              <w:t xml:space="preserve"> охраны труда, пожарной и экологической безопасности</w:t>
            </w:r>
            <w:r w:rsidR="00C87416" w:rsidRPr="0091411E">
              <w:rPr>
                <w:rFonts w:ascii="Times New Roman" w:hAnsi="Times New Roman"/>
                <w:sz w:val="24"/>
                <w:szCs w:val="24"/>
              </w:rPr>
              <w:t xml:space="preserve"> при проведении работ по благоустройству и озеленению территорий</w:t>
            </w:r>
          </w:p>
        </w:tc>
      </w:tr>
      <w:tr w:rsidR="00404B7D" w:rsidRPr="0091411E" w:rsidTr="002B7715">
        <w:trPr>
          <w:trHeight w:val="315"/>
        </w:trPr>
        <w:tc>
          <w:tcPr>
            <w:tcW w:w="1411" w:type="pct"/>
          </w:tcPr>
          <w:p w:rsidR="00404B7D" w:rsidRPr="0091411E" w:rsidRDefault="00404B7D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404B7D" w:rsidRPr="0091411E" w:rsidDel="002A1D54" w:rsidRDefault="00404B7D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589" w:type="pct"/>
          </w:tcPr>
          <w:p w:rsidR="00404B7D" w:rsidRPr="0091411E" w:rsidRDefault="00404B7D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4417" w:rsidRPr="0091411E" w:rsidRDefault="00F74417" w:rsidP="007A4282">
      <w:pPr>
        <w:spacing w:after="0" w:line="240" w:lineRule="auto"/>
        <w:contextualSpacing/>
        <w:rPr>
          <w:rFonts w:ascii="Times New Roman" w:hAnsi="Times New Roman"/>
          <w:b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481"/>
        <w:gridCol w:w="577"/>
        <w:gridCol w:w="1173"/>
        <w:gridCol w:w="1721"/>
        <w:gridCol w:w="723"/>
      </w:tblGrid>
      <w:tr w:rsidR="00F74417" w:rsidRPr="0091411E">
        <w:trPr>
          <w:trHeight w:val="303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81FA0" w:rsidRPr="0091411E" w:rsidRDefault="00681FA0" w:rsidP="007A42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74417" w:rsidRPr="0091411E" w:rsidRDefault="000807BF" w:rsidP="007A42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D168EE" w:rsidRPr="0091411E"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="00F74417" w:rsidRPr="0091411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D2037" w:rsidRPr="0091411E">
        <w:trPr>
          <w:trHeight w:val="278"/>
        </w:trPr>
        <w:tc>
          <w:tcPr>
            <w:tcW w:w="8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2037" w:rsidRPr="0091411E" w:rsidRDefault="009D203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2037" w:rsidRPr="0091411E" w:rsidRDefault="00CC53F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ins w:id="5" w:author="MacBook Air" w:date="2015-09-16T18:51:00Z">
              <w:r w:rsidRPr="0091411E">
                <w:rPr>
                  <w:rFonts w:ascii="Times New Roman" w:hAnsi="Times New Roman"/>
                  <w:sz w:val="24"/>
                  <w:szCs w:val="24"/>
                </w:rPr>
                <w:t>Организационное обеспечение т</w:t>
              </w:r>
            </w:ins>
            <w:r w:rsidR="00F91BC4" w:rsidRPr="0091411E">
              <w:rPr>
                <w:rFonts w:ascii="Times New Roman" w:hAnsi="Times New Roman"/>
                <w:sz w:val="24"/>
                <w:szCs w:val="24"/>
              </w:rPr>
              <w:t>ехническо</w:t>
            </w:r>
            <w:ins w:id="6" w:author="MacBook Air" w:date="2015-09-16T18:51:00Z">
              <w:r w:rsidRPr="0091411E">
                <w:rPr>
                  <w:rFonts w:ascii="Times New Roman" w:hAnsi="Times New Roman"/>
                  <w:sz w:val="24"/>
                  <w:szCs w:val="24"/>
                </w:rPr>
                <w:t>го</w:t>
              </w:r>
            </w:ins>
            <w:r w:rsidR="00F91BC4" w:rsidRPr="0091411E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ins w:id="7" w:author="MacBook Air" w:date="2015-09-16T18:51:00Z">
              <w:r w:rsidRPr="0091411E">
                <w:rPr>
                  <w:rFonts w:ascii="Times New Roman" w:hAnsi="Times New Roman"/>
                  <w:sz w:val="24"/>
                  <w:szCs w:val="24"/>
                </w:rPr>
                <w:t>я</w:t>
              </w:r>
            </w:ins>
            <w:r w:rsidR="00F91BC4" w:rsidRPr="009141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7633B" w:rsidRPr="0091411E">
              <w:rPr>
                <w:rFonts w:ascii="Times New Roman" w:hAnsi="Times New Roman"/>
                <w:sz w:val="24"/>
                <w:szCs w:val="24"/>
              </w:rPr>
              <w:t>со</w:t>
            </w:r>
            <w:r w:rsidR="00911E46" w:rsidRPr="0091411E">
              <w:rPr>
                <w:rFonts w:ascii="Times New Roman" w:hAnsi="Times New Roman"/>
                <w:sz w:val="24"/>
                <w:szCs w:val="24"/>
              </w:rPr>
              <w:t>держани</w:t>
            </w:r>
            <w:ins w:id="8" w:author="MacBook Air" w:date="2015-09-16T18:51:00Z">
              <w:r w:rsidRPr="0091411E">
                <w:rPr>
                  <w:rFonts w:ascii="Times New Roman" w:hAnsi="Times New Roman"/>
                  <w:sz w:val="24"/>
                  <w:szCs w:val="24"/>
                </w:rPr>
                <w:t>я</w:t>
              </w:r>
            </w:ins>
            <w:r w:rsidR="00911E46" w:rsidRPr="0091411E">
              <w:rPr>
                <w:rFonts w:ascii="Times New Roman" w:hAnsi="Times New Roman"/>
                <w:sz w:val="24"/>
                <w:szCs w:val="24"/>
              </w:rPr>
              <w:t xml:space="preserve"> объектов ландшафтной архитектуры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2037" w:rsidRPr="0091411E" w:rsidRDefault="009D203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037" w:rsidRPr="0091411E" w:rsidRDefault="000807BF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168EE" w:rsidRPr="0091411E">
              <w:rPr>
                <w:rFonts w:ascii="Times New Roman" w:hAnsi="Times New Roman"/>
                <w:sz w:val="24"/>
                <w:szCs w:val="24"/>
              </w:rPr>
              <w:t>/02</w:t>
            </w:r>
            <w:r w:rsidR="009D2037" w:rsidRPr="0091411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2037" w:rsidRPr="0091411E" w:rsidRDefault="009D203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037" w:rsidRPr="0091411E" w:rsidRDefault="009D203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74417" w:rsidRPr="0091411E" w:rsidRDefault="00F74417" w:rsidP="007A4282">
      <w:pPr>
        <w:spacing w:after="0" w:line="240" w:lineRule="auto"/>
        <w:contextualSpacing/>
        <w:rPr>
          <w:sz w:val="4"/>
          <w:szCs w:val="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45"/>
        <w:gridCol w:w="198"/>
        <w:gridCol w:w="958"/>
        <w:gridCol w:w="431"/>
        <w:gridCol w:w="2456"/>
        <w:gridCol w:w="1175"/>
        <w:gridCol w:w="2452"/>
      </w:tblGrid>
      <w:tr w:rsidR="00F74417" w:rsidRPr="0091411E" w:rsidTr="006E0013">
        <w:trPr>
          <w:trHeight w:val="488"/>
        </w:trPr>
        <w:tc>
          <w:tcPr>
            <w:tcW w:w="13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74417" w:rsidRPr="0091411E" w:rsidTr="002B7715">
        <w:trPr>
          <w:trHeight w:val="479"/>
        </w:trPr>
        <w:tc>
          <w:tcPr>
            <w:tcW w:w="131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pct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77" w:type="pct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D52FE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639"/>
        </w:trPr>
        <w:tc>
          <w:tcPr>
            <w:tcW w:w="1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E" w:rsidRPr="0091411E" w:rsidRDefault="000D52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E" w:rsidRPr="0091411E" w:rsidRDefault="000D52FE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Приемка новых и отремонтированных объектов ландшафтной архитектуры с оформлением соответствующих документов</w:t>
            </w:r>
          </w:p>
        </w:tc>
      </w:tr>
      <w:tr w:rsidR="006E0013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91411E" w:rsidRDefault="006E0013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91411E" w:rsidRDefault="006E0013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Pr="00522C71">
              <w:rPr>
                <w:rFonts w:ascii="Times New Roman" w:hAnsi="Times New Roman"/>
                <w:sz w:val="24"/>
                <w:szCs w:val="24"/>
              </w:rPr>
              <w:t>и фиксация</w:t>
            </w:r>
            <w:r w:rsidR="003B2877" w:rsidRPr="0091411E">
              <w:rPr>
                <w:rFonts w:ascii="Times New Roman" w:hAnsi="Times New Roman"/>
                <w:sz w:val="24"/>
                <w:szCs w:val="24"/>
              </w:rPr>
              <w:t>повреждений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элементов благоустройства и </w:t>
            </w:r>
            <w:r w:rsidR="009E3172" w:rsidRPr="0091411E">
              <w:rPr>
                <w:rFonts w:ascii="Times New Roman" w:hAnsi="Times New Roman"/>
                <w:sz w:val="24"/>
                <w:szCs w:val="24"/>
              </w:rPr>
              <w:t>зеленых насаждений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,</w:t>
            </w:r>
            <w:r w:rsidRPr="009141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том числе с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использованием контрольно-измерительной аппаратуры</w:t>
            </w:r>
          </w:p>
        </w:tc>
      </w:tr>
      <w:tr w:rsidR="006E0013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91411E" w:rsidRDefault="006E0013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91411E" w:rsidRDefault="009268A3" w:rsidP="0075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Информирование руководства в установленном порядке о необходимости проведения ремонта объекта ландшафтной архитектуры</w:t>
            </w:r>
          </w:p>
        </w:tc>
      </w:tr>
      <w:tr w:rsidR="006E0013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91411E" w:rsidRDefault="006E0013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A" w:rsidRPr="0091411E" w:rsidRDefault="00911E46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заявок на материально-техническое обеспечение технического обслуживания и содержания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объекта ландшафтной архитектуры</w:t>
            </w:r>
          </w:p>
        </w:tc>
      </w:tr>
      <w:tr w:rsidR="001A4A99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943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9" w:rsidRPr="0091411E" w:rsidRDefault="001A4A99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9" w:rsidRPr="0091411E" w:rsidRDefault="001A4A99" w:rsidP="005920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41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Выдача производственных заданий </w:t>
            </w:r>
            <w:r w:rsidR="00522C71" w:rsidRPr="00C503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работникам</w:t>
            </w:r>
            <w:r w:rsidRPr="009141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выполнение работ, связанных с техническим обслуживанием и содержанием объекта ландшафтной архитектуры и контроль их выполнения</w:t>
            </w:r>
          </w:p>
        </w:tc>
      </w:tr>
      <w:tr w:rsidR="006E0013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558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91411E" w:rsidRDefault="006E0013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3" w:rsidRPr="0091411E" w:rsidRDefault="006E0013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по </w:t>
            </w:r>
            <w:r w:rsidR="001745EE" w:rsidRPr="0091411E">
              <w:rPr>
                <w:rFonts w:ascii="Times New Roman" w:hAnsi="Times New Roman"/>
                <w:sz w:val="24"/>
                <w:szCs w:val="24"/>
              </w:rPr>
              <w:t>результатам выполнения работ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и ремонта </w:t>
            </w:r>
            <w:r w:rsidR="00C1695C" w:rsidRPr="0091411E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534CE6" w:rsidRPr="0091411E">
              <w:rPr>
                <w:rFonts w:ascii="Times New Roman" w:hAnsi="Times New Roman"/>
                <w:sz w:val="24"/>
                <w:szCs w:val="24"/>
              </w:rPr>
              <w:t>ландшафтной архитектуры</w:t>
            </w:r>
          </w:p>
        </w:tc>
      </w:tr>
      <w:tr w:rsidR="005706F9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84"/>
        </w:trPr>
        <w:tc>
          <w:tcPr>
            <w:tcW w:w="1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9" w:rsidRPr="0091411E" w:rsidRDefault="005706F9" w:rsidP="007A428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9" w:rsidRPr="0091411E" w:rsidRDefault="005706F9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Визуально определять санитарное состояние насаждений на о</w:t>
            </w:r>
            <w:r w:rsidR="00447D7C" w:rsidRPr="0091411E">
              <w:rPr>
                <w:rFonts w:ascii="Times New Roman" w:hAnsi="Times New Roman"/>
                <w:sz w:val="24"/>
                <w:szCs w:val="24"/>
              </w:rPr>
              <w:t>бъектах ландшафтной архитектуры</w:t>
            </w:r>
          </w:p>
        </w:tc>
      </w:tr>
      <w:tr w:rsidR="005706F9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372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9" w:rsidRPr="0091411E" w:rsidDel="002A1D54" w:rsidRDefault="005706F9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9" w:rsidRPr="0091411E" w:rsidRDefault="00911E46" w:rsidP="00041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</w:t>
            </w:r>
            <w:r w:rsidR="005706F9" w:rsidRPr="0091411E">
              <w:rPr>
                <w:rFonts w:ascii="Times New Roman" w:hAnsi="Times New Roman"/>
                <w:sz w:val="24"/>
                <w:szCs w:val="24"/>
              </w:rPr>
              <w:t>пределять техническое состояние элементов благоустройства о</w:t>
            </w:r>
            <w:r w:rsidR="000418CF">
              <w:rPr>
                <w:rFonts w:ascii="Times New Roman" w:hAnsi="Times New Roman"/>
                <w:sz w:val="24"/>
                <w:szCs w:val="24"/>
              </w:rPr>
              <w:t>бъектов ландшафтной архитектуры</w:t>
            </w:r>
          </w:p>
        </w:tc>
      </w:tr>
      <w:tr w:rsidR="005706F9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372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9" w:rsidRPr="0091411E" w:rsidRDefault="005706F9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9" w:rsidRPr="0091411E" w:rsidRDefault="005706F9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Определять необходимые методы ухода за насаждениями на объектах ландшафтной архитектуры</w:t>
            </w:r>
          </w:p>
        </w:tc>
      </w:tr>
      <w:tr w:rsidR="009039B0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955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0" w:rsidRPr="0091411E" w:rsidRDefault="009039B0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0" w:rsidRPr="0091411E" w:rsidRDefault="009039B0" w:rsidP="005920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Определять потребность в материально-техническом обеспечении технического обслуживания и ремонта на объекте ландшафтной архитектуры и оформлять соответствующие заявки</w:t>
            </w:r>
          </w:p>
        </w:tc>
      </w:tr>
      <w:tr w:rsidR="00D905C1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182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Производить визуальный и инструментальный контроль качества поставляемых материально-технических ресурсов и выполнения работ </w:t>
            </w:r>
          </w:p>
        </w:tc>
      </w:tr>
      <w:tr w:rsidR="00D905C1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371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Осуществлять документальное сопровождение производства работ</w:t>
            </w:r>
          </w:p>
        </w:tc>
      </w:tr>
      <w:tr w:rsidR="00D905C1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164"/>
        </w:trPr>
        <w:tc>
          <w:tcPr>
            <w:tcW w:w="1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9039B0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Требования к комплексному благоустройству территорий различного </w:t>
            </w:r>
            <w:r w:rsidRPr="0091411E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назначения</w:t>
            </w:r>
          </w:p>
        </w:tc>
      </w:tr>
      <w:tr w:rsidR="00D905C1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99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E759D4" w:rsidRDefault="00EB22C8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стандарты</w:t>
            </w:r>
            <w:r w:rsidRPr="007D5B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35E88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D905C1" w:rsidRPr="00E759D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техническому обслуживанию и ремонту </w:t>
            </w:r>
            <w:r w:rsidR="00D905C1" w:rsidRPr="00E759D4">
              <w:rPr>
                <w:rFonts w:ascii="Times New Roman" w:hAnsi="Times New Roman"/>
                <w:sz w:val="24"/>
                <w:szCs w:val="24"/>
              </w:rPr>
              <w:t>элементов благоустройства и контролю за содержанием зеленых насаждений</w:t>
            </w:r>
          </w:p>
        </w:tc>
      </w:tr>
      <w:tr w:rsidR="00D905C1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99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Ассортимент деревьев, кустарников и травянистых растений, процессы жизнедеятельности растений, их зависимость от условий окружающей среды</w:t>
            </w:r>
          </w:p>
        </w:tc>
      </w:tr>
      <w:tr w:rsidR="00D905C1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99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8133F3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Технология ведения строительства объектов ландшафтной архитектуры,  агротехнические навыки по содержанию и уходу за элементами озеленения</w:t>
            </w:r>
          </w:p>
        </w:tc>
      </w:tr>
      <w:tr w:rsidR="00D905C1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99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 материалов, инструмента, оборудования, средств индивидуальной защиты</w:t>
            </w:r>
          </w:p>
        </w:tc>
      </w:tr>
      <w:tr w:rsidR="006835B1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523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1" w:rsidRPr="0091411E" w:rsidRDefault="006835B1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1" w:rsidRPr="0091411E" w:rsidRDefault="009039B0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Правила ведения исполнительной и учетной документации при проведении технического обслуживания и ремонта объекта ландшафтной архитектуры</w:t>
            </w:r>
          </w:p>
        </w:tc>
      </w:tr>
      <w:tr w:rsidR="00D905C1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691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897DE7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D905C1" w:rsidRPr="0091411E">
              <w:rPr>
                <w:rFonts w:ascii="Times New Roman" w:hAnsi="Times New Roman"/>
                <w:sz w:val="24"/>
                <w:szCs w:val="24"/>
              </w:rPr>
              <w:t xml:space="preserve"> охраны труда, пожарной и экологической безопасности при проведении работ по благоустройству и озеленению территорий</w:t>
            </w:r>
          </w:p>
        </w:tc>
      </w:tr>
      <w:tr w:rsidR="00D905C1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545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D905C1" w:rsidRPr="0091411E" w:rsidRDefault="00D905C1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C1" w:rsidRPr="0091411E" w:rsidRDefault="00D905C1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5CFE" w:rsidRPr="0091411E" w:rsidRDefault="00975CFE" w:rsidP="007A4282">
      <w:pPr>
        <w:spacing w:after="0" w:line="240" w:lineRule="auto"/>
        <w:contextualSpacing/>
        <w:rPr>
          <w:rFonts w:ascii="Times New Roman" w:hAnsi="Times New Roman"/>
          <w:b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481"/>
        <w:gridCol w:w="577"/>
        <w:gridCol w:w="1173"/>
        <w:gridCol w:w="1721"/>
        <w:gridCol w:w="723"/>
      </w:tblGrid>
      <w:tr w:rsidR="00975CFE" w:rsidRPr="0091411E" w:rsidTr="00ED6A6D">
        <w:trPr>
          <w:trHeight w:val="303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975CFE" w:rsidRPr="0091411E" w:rsidRDefault="000807BF" w:rsidP="007A42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975CFE" w:rsidRPr="0091411E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975CFE" w:rsidRPr="0091411E" w:rsidTr="00ED6A6D">
        <w:trPr>
          <w:trHeight w:val="278"/>
        </w:trPr>
        <w:tc>
          <w:tcPr>
            <w:tcW w:w="8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Инвентаризационный учет элементов благоустройства и озеленения территорий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5CFE" w:rsidRPr="0091411E" w:rsidRDefault="00975CFE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5CFE" w:rsidRPr="0091411E" w:rsidRDefault="000807BF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75CFE" w:rsidRPr="0091411E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8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5CFE" w:rsidRPr="0091411E" w:rsidRDefault="00975CFE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75CFE" w:rsidRPr="0091411E" w:rsidRDefault="00975CFE" w:rsidP="007A4282">
      <w:pPr>
        <w:spacing w:after="0" w:line="240" w:lineRule="auto"/>
        <w:contextualSpacing/>
        <w:rPr>
          <w:sz w:val="4"/>
          <w:szCs w:val="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45"/>
        <w:gridCol w:w="198"/>
        <w:gridCol w:w="958"/>
        <w:gridCol w:w="431"/>
        <w:gridCol w:w="2456"/>
        <w:gridCol w:w="1175"/>
        <w:gridCol w:w="2452"/>
      </w:tblGrid>
      <w:tr w:rsidR="00975CFE" w:rsidRPr="0091411E" w:rsidTr="00FC01D5">
        <w:trPr>
          <w:trHeight w:val="488"/>
        </w:trPr>
        <w:tc>
          <w:tcPr>
            <w:tcW w:w="13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5CFE" w:rsidRPr="0091411E" w:rsidRDefault="00975CFE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5CFE" w:rsidRPr="0091411E" w:rsidRDefault="00975CFE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75CFE" w:rsidRPr="0091411E" w:rsidTr="002B7715">
        <w:trPr>
          <w:trHeight w:val="479"/>
        </w:trPr>
        <w:tc>
          <w:tcPr>
            <w:tcW w:w="131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pct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77" w:type="pct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75CFE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587"/>
        </w:trPr>
        <w:tc>
          <w:tcPr>
            <w:tcW w:w="1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Подбор расходных материалов, инструмента и оборудования для проведения инвентаризационных работ по утверждённой методике </w:t>
            </w:r>
          </w:p>
        </w:tc>
      </w:tr>
      <w:tr w:rsidR="00975CFE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5920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Измерение параметров и определение качественных и количественных характеристик элементов благоустройства и озеленения</w:t>
            </w:r>
          </w:p>
        </w:tc>
      </w:tr>
      <w:tr w:rsidR="00975CFE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Составление инвентаризационных ведомостей учета элементов благоустройства и озеленения по утвержденным формам</w:t>
            </w:r>
          </w:p>
        </w:tc>
      </w:tr>
      <w:tr w:rsidR="00975CFE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Нанесение на инвентарный план фактического местоположения элементов благоустройства и озеленения с применением измерительных приборов и оборудования</w:t>
            </w:r>
          </w:p>
        </w:tc>
      </w:tr>
      <w:tr w:rsidR="00975CFE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955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5920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Натурное обследование территории, наблюдение за состоянием элементов благоустройства и озеленения, корректировка данных инвентаризационного учета</w:t>
            </w:r>
          </w:p>
        </w:tc>
      </w:tr>
      <w:tr w:rsidR="00975CFE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659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C3458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Оформление полученных материалов инвентаризационного учета и других документов по результатов проведенного обследования</w:t>
            </w:r>
          </w:p>
        </w:tc>
      </w:tr>
      <w:tr w:rsidR="00975CFE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84"/>
        </w:trPr>
        <w:tc>
          <w:tcPr>
            <w:tcW w:w="1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Подбирать и использовать необходимые для выполнения работ расходные материалы, инструмент, оборудование, средства индивидуальной защиты</w:t>
            </w:r>
          </w:p>
        </w:tc>
      </w:tr>
      <w:tr w:rsidR="00975CFE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509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Del="002A1D54" w:rsidRDefault="00975CFE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972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Производить измерения параметров и оценку состояния элементов благоустройства и озеленения </w:t>
            </w:r>
          </w:p>
        </w:tc>
      </w:tr>
      <w:tr w:rsidR="00975CFE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372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Определять видовую принадлежность растений по внешним морфологическим признакам</w:t>
            </w:r>
          </w:p>
        </w:tc>
      </w:tr>
      <w:tr w:rsidR="00975CFE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353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Составлять инвентарные планы местности в заданном масштабе</w:t>
            </w:r>
          </w:p>
        </w:tc>
      </w:tr>
      <w:tr w:rsidR="00975CFE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182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E" w:rsidRPr="0091411E" w:rsidRDefault="00975CFE" w:rsidP="008A44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Осуществлять документальное сопровождение производства работ по инвентаризации </w:t>
            </w:r>
          </w:p>
        </w:tc>
      </w:tr>
      <w:tr w:rsidR="00FC01D5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555"/>
        </w:trPr>
        <w:tc>
          <w:tcPr>
            <w:tcW w:w="1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FC01D5" w:rsidP="007A428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D70C9C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технические документы по</w:t>
            </w:r>
            <w:r w:rsidR="00FC01D5" w:rsidRPr="0091411E">
              <w:rPr>
                <w:rFonts w:ascii="Times New Roman" w:hAnsi="Times New Roman"/>
                <w:sz w:val="24"/>
                <w:szCs w:val="24"/>
              </w:rPr>
              <w:t xml:space="preserve"> организации работ по инвентаризации</w:t>
            </w:r>
          </w:p>
        </w:tc>
      </w:tr>
      <w:tr w:rsidR="00FC01D5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99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FC01D5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FC01D5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Ассортимент деревьев, кустарников и травянистых растений, процессы жизнедеятельности растений, их зависимость от условий окружающей среды</w:t>
            </w:r>
          </w:p>
        </w:tc>
      </w:tr>
      <w:tr w:rsidR="00FC01D5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99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FC01D5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FC01D5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Внешние признаки ухудшения состояния насаждений</w:t>
            </w:r>
          </w:p>
        </w:tc>
      </w:tr>
      <w:tr w:rsidR="00FC01D5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99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FC01D5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FC01D5" w:rsidP="008A44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плановых материалов </w:t>
            </w:r>
          </w:p>
        </w:tc>
      </w:tr>
      <w:tr w:rsidR="00FC01D5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61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FC01D5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FC01D5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инвентаризационному учету</w:t>
            </w:r>
          </w:p>
        </w:tc>
      </w:tr>
      <w:tr w:rsidR="00FC01D5" w:rsidRPr="0091411E" w:rsidTr="002B771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545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FC01D5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FC01D5" w:rsidRPr="0091411E" w:rsidRDefault="00FC01D5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FC01D5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6235" w:rsidRPr="0091411E" w:rsidRDefault="00496235" w:rsidP="007A4282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377"/>
        <w:gridCol w:w="1098"/>
        <w:gridCol w:w="604"/>
        <w:gridCol w:w="427"/>
        <w:gridCol w:w="544"/>
        <w:gridCol w:w="1533"/>
        <w:gridCol w:w="656"/>
        <w:gridCol w:w="208"/>
        <w:gridCol w:w="481"/>
        <w:gridCol w:w="587"/>
        <w:gridCol w:w="869"/>
        <w:gridCol w:w="879"/>
        <w:gridCol w:w="1152"/>
      </w:tblGrid>
      <w:tr w:rsidR="00F74417" w:rsidRPr="0091411E" w:rsidTr="0029189A">
        <w:trPr>
          <w:trHeight w:val="278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</w:tcPr>
          <w:p w:rsidR="00FC01D5" w:rsidRPr="0091411E" w:rsidRDefault="00FC01D5" w:rsidP="007A4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417" w:rsidRPr="0091411E" w:rsidRDefault="000807BF" w:rsidP="007A4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F74417" w:rsidRPr="0091411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  <w:p w:rsidR="00494EF0" w:rsidRPr="0091411E" w:rsidRDefault="00494EF0" w:rsidP="007A4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9A" w:rsidRPr="00ED26F1" w:rsidTr="00F908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3" w:type="pct"/>
          <w:trHeight w:val="278"/>
        </w:trPr>
        <w:tc>
          <w:tcPr>
            <w:tcW w:w="6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19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Организация комплекса работ по благоустройству и озеленению объектов ландшафтной архитектуры, их охране и защите</w:t>
            </w:r>
          </w:p>
        </w:tc>
        <w:tc>
          <w:tcPr>
            <w:tcW w:w="3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31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189A" w:rsidRPr="000807BF" w:rsidRDefault="000807BF" w:rsidP="0094526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2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189A" w:rsidRPr="00ED26F1" w:rsidTr="00F90832">
        <w:trPr>
          <w:gridAfter w:val="1"/>
          <w:wAfter w:w="553" w:type="pct"/>
          <w:trHeight w:val="417"/>
        </w:trPr>
        <w:tc>
          <w:tcPr>
            <w:tcW w:w="4447" w:type="pct"/>
            <w:gridSpan w:val="12"/>
            <w:tcBorders>
              <w:top w:val="nil"/>
              <w:bottom w:val="nil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189A" w:rsidRPr="00ED26F1" w:rsidTr="00F90832">
        <w:trPr>
          <w:gridAfter w:val="1"/>
          <w:wAfter w:w="553" w:type="pct"/>
          <w:trHeight w:val="283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11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89A" w:rsidRPr="00ED26F1" w:rsidTr="00F90832">
        <w:trPr>
          <w:gridAfter w:val="1"/>
          <w:wAfter w:w="553" w:type="pct"/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189A" w:rsidRPr="00ED26F1" w:rsidRDefault="0029189A" w:rsidP="00945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189A" w:rsidRPr="00ED26F1" w:rsidRDefault="0029189A" w:rsidP="00945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9189A" w:rsidRPr="002A24B7" w:rsidTr="00F90832">
        <w:trPr>
          <w:gridAfter w:val="1"/>
          <w:wAfter w:w="553" w:type="pct"/>
          <w:trHeight w:val="215"/>
        </w:trPr>
        <w:tc>
          <w:tcPr>
            <w:tcW w:w="4447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9189A" w:rsidRPr="001B67D6" w:rsidRDefault="0029189A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9A" w:rsidRPr="002A24B7" w:rsidTr="00F90832">
        <w:trPr>
          <w:gridAfter w:val="1"/>
          <w:wAfter w:w="553" w:type="pct"/>
          <w:trHeight w:val="525"/>
        </w:trPr>
        <w:tc>
          <w:tcPr>
            <w:tcW w:w="1188" w:type="pct"/>
            <w:gridSpan w:val="2"/>
            <w:tcBorders>
              <w:left w:val="single" w:sz="4" w:space="0" w:color="808080"/>
            </w:tcBorders>
            <w:vAlign w:val="center"/>
          </w:tcPr>
          <w:p w:rsidR="0029189A" w:rsidRPr="002A24B7" w:rsidRDefault="0029189A" w:rsidP="009452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259" w:type="pct"/>
            <w:gridSpan w:val="10"/>
            <w:tcBorders>
              <w:right w:val="single" w:sz="4" w:space="0" w:color="808080"/>
            </w:tcBorders>
          </w:tcPr>
          <w:p w:rsidR="0029189A" w:rsidRPr="0091411E" w:rsidRDefault="0029189A" w:rsidP="009452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009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29189A" w:rsidRPr="0091411E" w:rsidRDefault="0029189A" w:rsidP="009452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 w:rsidR="0029189A" w:rsidRPr="001B67D6" w:rsidRDefault="0029189A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9A" w:rsidRPr="002A24B7" w:rsidTr="00F90832">
        <w:trPr>
          <w:gridAfter w:val="1"/>
          <w:wAfter w:w="553" w:type="pct"/>
          <w:trHeight w:val="408"/>
        </w:trPr>
        <w:tc>
          <w:tcPr>
            <w:tcW w:w="4447" w:type="pct"/>
            <w:gridSpan w:val="12"/>
            <w:vAlign w:val="center"/>
          </w:tcPr>
          <w:p w:rsidR="0029189A" w:rsidRPr="002A24B7" w:rsidRDefault="0029189A" w:rsidP="009452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189A" w:rsidRPr="002A24B7" w:rsidTr="00F90832">
        <w:trPr>
          <w:gridAfter w:val="1"/>
          <w:wAfter w:w="553" w:type="pct"/>
          <w:trHeight w:val="408"/>
        </w:trPr>
        <w:tc>
          <w:tcPr>
            <w:tcW w:w="1188" w:type="pct"/>
            <w:gridSpan w:val="2"/>
            <w:tcBorders>
              <w:left w:val="single" w:sz="4" w:space="0" w:color="808080"/>
            </w:tcBorders>
            <w:vAlign w:val="center"/>
          </w:tcPr>
          <w:p w:rsidR="0029189A" w:rsidRPr="002A24B7" w:rsidRDefault="0029189A" w:rsidP="009452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259" w:type="pct"/>
            <w:gridSpan w:val="10"/>
            <w:tcBorders>
              <w:right w:val="single" w:sz="4" w:space="0" w:color="808080"/>
            </w:tcBorders>
          </w:tcPr>
          <w:p w:rsidR="0029189A" w:rsidRPr="0091411E" w:rsidRDefault="0029189A" w:rsidP="009452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Высшее образование – бакалавриат</w:t>
            </w:r>
          </w:p>
          <w:p w:rsidR="0029189A" w:rsidRPr="001B67D6" w:rsidRDefault="00F90832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направлению Ландшафтная архитектура</w:t>
            </w:r>
          </w:p>
        </w:tc>
      </w:tr>
      <w:tr w:rsidR="0029189A" w:rsidRPr="002A24B7" w:rsidTr="00F90832">
        <w:trPr>
          <w:gridAfter w:val="1"/>
          <w:wAfter w:w="553" w:type="pct"/>
          <w:trHeight w:val="408"/>
        </w:trPr>
        <w:tc>
          <w:tcPr>
            <w:tcW w:w="1188" w:type="pct"/>
            <w:gridSpan w:val="2"/>
            <w:tcBorders>
              <w:left w:val="single" w:sz="4" w:space="0" w:color="808080"/>
            </w:tcBorders>
            <w:vAlign w:val="center"/>
          </w:tcPr>
          <w:p w:rsidR="0029189A" w:rsidRPr="002A24B7" w:rsidRDefault="0029189A" w:rsidP="009452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259" w:type="pct"/>
            <w:gridSpan w:val="10"/>
            <w:tcBorders>
              <w:right w:val="single" w:sz="4" w:space="0" w:color="808080"/>
            </w:tcBorders>
          </w:tcPr>
          <w:p w:rsidR="0029189A" w:rsidRPr="008A44C1" w:rsidRDefault="00ED15AF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C1">
              <w:rPr>
                <w:rFonts w:ascii="Times New Roman" w:hAnsi="Times New Roman"/>
                <w:sz w:val="24"/>
                <w:szCs w:val="24"/>
              </w:rPr>
              <w:t>Не менее трех лет в области ландшафтной архитектуры и садово-паркового строительства</w:t>
            </w:r>
          </w:p>
        </w:tc>
      </w:tr>
      <w:tr w:rsidR="0029189A" w:rsidRPr="002A24B7" w:rsidTr="00F90832">
        <w:trPr>
          <w:gridAfter w:val="1"/>
          <w:wAfter w:w="553" w:type="pct"/>
          <w:trHeight w:val="408"/>
        </w:trPr>
        <w:tc>
          <w:tcPr>
            <w:tcW w:w="1188" w:type="pct"/>
            <w:gridSpan w:val="2"/>
            <w:tcBorders>
              <w:left w:val="single" w:sz="4" w:space="0" w:color="808080"/>
            </w:tcBorders>
            <w:vAlign w:val="center"/>
          </w:tcPr>
          <w:p w:rsidR="0029189A" w:rsidRPr="002A24B7" w:rsidRDefault="0029189A" w:rsidP="009452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259" w:type="pct"/>
            <w:gridSpan w:val="10"/>
            <w:tcBorders>
              <w:right w:val="single" w:sz="4" w:space="0" w:color="808080"/>
            </w:tcBorders>
            <w:vAlign w:val="center"/>
          </w:tcPr>
          <w:p w:rsidR="0029189A" w:rsidRPr="001B67D6" w:rsidRDefault="0029189A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189A" w:rsidRPr="002A24B7" w:rsidTr="00F90832">
        <w:trPr>
          <w:gridAfter w:val="1"/>
          <w:wAfter w:w="553" w:type="pct"/>
          <w:trHeight w:val="408"/>
        </w:trPr>
        <w:tc>
          <w:tcPr>
            <w:tcW w:w="1188" w:type="pct"/>
            <w:gridSpan w:val="2"/>
            <w:tcBorders>
              <w:left w:val="single" w:sz="4" w:space="0" w:color="808080"/>
            </w:tcBorders>
            <w:vAlign w:val="center"/>
          </w:tcPr>
          <w:p w:rsidR="0029189A" w:rsidRPr="002A24B7" w:rsidRDefault="0029189A" w:rsidP="009452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259" w:type="pct"/>
            <w:gridSpan w:val="10"/>
            <w:tcBorders>
              <w:right w:val="single" w:sz="4" w:space="0" w:color="808080"/>
            </w:tcBorders>
            <w:vAlign w:val="center"/>
          </w:tcPr>
          <w:p w:rsidR="007C2239" w:rsidRPr="001B67D6" w:rsidRDefault="00DF7FE6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 непрофильного образования д</w:t>
            </w: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ополнительное профессиональное образование – программы профессиональной переподготовки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в области ландшафтной архитектуры и садово-паркового строительства.</w:t>
            </w:r>
          </w:p>
        </w:tc>
      </w:tr>
      <w:tr w:rsidR="0029189A" w:rsidRPr="001B67D6" w:rsidTr="00F90832">
        <w:trPr>
          <w:gridAfter w:val="1"/>
          <w:wAfter w:w="553" w:type="pct"/>
          <w:trHeight w:val="611"/>
        </w:trPr>
        <w:tc>
          <w:tcPr>
            <w:tcW w:w="4447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9189A" w:rsidRPr="001B67D6" w:rsidRDefault="0029189A" w:rsidP="00945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9189A" w:rsidRPr="001B67D6" w:rsidTr="0029189A">
        <w:trPr>
          <w:gridAfter w:val="1"/>
          <w:wAfter w:w="553" w:type="pct"/>
          <w:trHeight w:val="283"/>
        </w:trPr>
        <w:tc>
          <w:tcPr>
            <w:tcW w:w="147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9189A" w:rsidRPr="001B67D6" w:rsidRDefault="0029189A" w:rsidP="00945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66" w:type="pct"/>
            <w:gridSpan w:val="2"/>
          </w:tcPr>
          <w:p w:rsidR="0029189A" w:rsidRPr="001B67D6" w:rsidRDefault="0029189A" w:rsidP="00945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03" w:type="pct"/>
            <w:gridSpan w:val="7"/>
            <w:tcBorders>
              <w:right w:val="single" w:sz="4" w:space="0" w:color="808080"/>
            </w:tcBorders>
          </w:tcPr>
          <w:p w:rsidR="0029189A" w:rsidRPr="001B67D6" w:rsidRDefault="0029189A" w:rsidP="00945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29189A" w:rsidRPr="00ED26F1" w:rsidTr="0029189A">
        <w:trPr>
          <w:gridAfter w:val="1"/>
          <w:wAfter w:w="553" w:type="pct"/>
          <w:trHeight w:val="283"/>
        </w:trPr>
        <w:tc>
          <w:tcPr>
            <w:tcW w:w="1478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29189A" w:rsidRPr="000A1799" w:rsidRDefault="0029189A" w:rsidP="0094526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21</w:t>
            </w:r>
            <w:r w:rsidR="009A680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62</w:t>
            </w:r>
          </w:p>
        </w:tc>
        <w:tc>
          <w:tcPr>
            <w:tcW w:w="250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Ландшафтные архитекторы</w:t>
            </w:r>
          </w:p>
        </w:tc>
      </w:tr>
      <w:tr w:rsidR="0029189A" w:rsidRPr="00ED26F1" w:rsidTr="0029189A">
        <w:trPr>
          <w:gridAfter w:val="1"/>
          <w:wAfter w:w="553" w:type="pct"/>
          <w:trHeight w:val="283"/>
        </w:trPr>
        <w:tc>
          <w:tcPr>
            <w:tcW w:w="147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9A" w:rsidRPr="00ED26F1" w:rsidTr="0029189A">
        <w:trPr>
          <w:gridAfter w:val="1"/>
          <w:wAfter w:w="553" w:type="pct"/>
          <w:trHeight w:val="283"/>
        </w:trPr>
        <w:tc>
          <w:tcPr>
            <w:tcW w:w="1478" w:type="pct"/>
            <w:gridSpan w:val="3"/>
            <w:tcBorders>
              <w:left w:val="single" w:sz="4" w:space="0" w:color="808080"/>
            </w:tcBorders>
            <w:vAlign w:val="center"/>
          </w:tcPr>
          <w:p w:rsidR="0029189A" w:rsidRPr="00ED26F1" w:rsidRDefault="0029189A" w:rsidP="000F600D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  <w:vAlign w:val="center"/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9189A" w:rsidRPr="00ED26F1" w:rsidRDefault="0029189A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Инженер</w:t>
            </w:r>
          </w:p>
        </w:tc>
      </w:tr>
      <w:tr w:rsidR="0029189A" w:rsidRPr="009A6801" w:rsidTr="0029189A">
        <w:trPr>
          <w:gridAfter w:val="1"/>
          <w:wAfter w:w="553" w:type="pct"/>
          <w:trHeight w:val="283"/>
        </w:trPr>
        <w:tc>
          <w:tcPr>
            <w:tcW w:w="1478" w:type="pct"/>
            <w:gridSpan w:val="3"/>
            <w:tcBorders>
              <w:left w:val="single" w:sz="4" w:space="0" w:color="808080"/>
            </w:tcBorders>
            <w:vAlign w:val="center"/>
          </w:tcPr>
          <w:p w:rsidR="0029189A" w:rsidRPr="009A6801" w:rsidRDefault="0029189A" w:rsidP="000F600D">
            <w:pPr>
              <w:spacing w:after="0" w:line="240" w:lineRule="auto"/>
              <w:rPr>
                <w:rFonts w:ascii="Times New Roman" w:hAnsi="Times New Roman"/>
              </w:rPr>
            </w:pPr>
            <w:r w:rsidRPr="009A6801">
              <w:rPr>
                <w:rFonts w:ascii="Times New Roman" w:hAnsi="Times New Roman"/>
              </w:rPr>
              <w:t>ОКПДТР</w:t>
            </w: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  <w:vAlign w:val="center"/>
          </w:tcPr>
          <w:p w:rsidR="0029189A" w:rsidRPr="009A6801" w:rsidRDefault="00ED15AF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01"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250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9189A" w:rsidRPr="009A6801" w:rsidRDefault="00ED15AF" w:rsidP="0094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0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Инженер</w:t>
            </w:r>
          </w:p>
        </w:tc>
      </w:tr>
    </w:tbl>
    <w:p w:rsidR="00F74417" w:rsidRPr="0091411E" w:rsidRDefault="00F74417" w:rsidP="007A4282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611"/>
        <w:gridCol w:w="1546"/>
        <w:gridCol w:w="406"/>
        <w:gridCol w:w="1239"/>
        <w:gridCol w:w="1119"/>
        <w:gridCol w:w="1508"/>
        <w:gridCol w:w="1448"/>
        <w:gridCol w:w="362"/>
        <w:gridCol w:w="267"/>
      </w:tblGrid>
      <w:tr w:rsidR="00F74417" w:rsidRPr="0091411E">
        <w:trPr>
          <w:trHeight w:val="3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74417" w:rsidRPr="0091411E" w:rsidRDefault="000807BF" w:rsidP="007A42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F74417" w:rsidRPr="0091411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  <w:p w:rsidR="00494EF0" w:rsidRPr="0091411E" w:rsidRDefault="00494EF0" w:rsidP="007A42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EC2C68" w:rsidRPr="0091411E" w:rsidTr="00EC2C68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18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C68" w:rsidRPr="0091411E" w:rsidRDefault="00655D43" w:rsidP="000062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Организация производства работ</w:t>
            </w:r>
            <w:r w:rsidR="004757CE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озеленению территорий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0626B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объектов ландшафтной архитектуры</w:t>
            </w:r>
          </w:p>
        </w:tc>
        <w:tc>
          <w:tcPr>
            <w:tcW w:w="5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C68" w:rsidRPr="0091411E" w:rsidRDefault="000807BF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C2C68" w:rsidRPr="0091411E">
              <w:rPr>
                <w:rFonts w:ascii="Times New Roman" w:hAnsi="Times New Roman"/>
                <w:sz w:val="24"/>
                <w:szCs w:val="24"/>
              </w:rPr>
              <w:t>/</w:t>
            </w:r>
            <w:r w:rsidR="00853EE2" w:rsidRPr="0091411E">
              <w:rPr>
                <w:rFonts w:ascii="Times New Roman" w:hAnsi="Times New Roman"/>
                <w:sz w:val="24"/>
                <w:szCs w:val="24"/>
              </w:rPr>
              <w:t>0</w:t>
            </w:r>
            <w:r w:rsidR="008A35D8" w:rsidRPr="0091411E">
              <w:rPr>
                <w:rFonts w:ascii="Times New Roman" w:hAnsi="Times New Roman"/>
                <w:sz w:val="24"/>
                <w:szCs w:val="24"/>
              </w:rPr>
              <w:t>1.</w:t>
            </w:r>
            <w:r w:rsidR="00EC2C68" w:rsidRPr="00914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2C68" w:rsidRPr="0091411E" w:rsidTr="00EC2C68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nil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68" w:rsidRPr="0091411E" w:rsidTr="00EC2C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EC2C68" w:rsidRPr="0091411E" w:rsidTr="00EC2C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68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C2C68" w:rsidRPr="0091411E" w:rsidRDefault="00EC2C68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C2C68" w:rsidRPr="0091411E" w:rsidRDefault="00EC2C68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996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C2C68" w:rsidRPr="0091411E" w:rsidRDefault="00EC2C68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</w:p>
          <w:p w:rsidR="00EC2C68" w:rsidRPr="0091411E" w:rsidRDefault="00EC2C68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:rsidR="00F74417" w:rsidRPr="0091411E" w:rsidRDefault="00F74417" w:rsidP="007A4282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7811"/>
      </w:tblGrid>
      <w:tr w:rsidR="00F74417" w:rsidRPr="0091411E" w:rsidTr="002B7715">
        <w:trPr>
          <w:trHeight w:val="525"/>
        </w:trPr>
        <w:tc>
          <w:tcPr>
            <w:tcW w:w="1250" w:type="pct"/>
            <w:vMerge w:val="restart"/>
          </w:tcPr>
          <w:p w:rsidR="00494EF0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0" w:type="pct"/>
          </w:tcPr>
          <w:p w:rsidR="00F74417" w:rsidRPr="0091411E" w:rsidRDefault="001913A9" w:rsidP="00C065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Организация входного контроля</w:t>
            </w:r>
            <w:r w:rsidR="00D21C96" w:rsidRPr="0091411E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по объекту </w:t>
            </w:r>
            <w:r w:rsidR="00C065BA">
              <w:rPr>
                <w:rFonts w:ascii="Times New Roman" w:hAnsi="Times New Roman"/>
                <w:sz w:val="24"/>
                <w:szCs w:val="24"/>
              </w:rPr>
              <w:t>благоустройства и озеленения</w:t>
            </w:r>
          </w:p>
        </w:tc>
      </w:tr>
      <w:tr w:rsidR="00DB7E16" w:rsidRPr="0091411E" w:rsidTr="002B7715">
        <w:trPr>
          <w:trHeight w:val="297"/>
        </w:trPr>
        <w:tc>
          <w:tcPr>
            <w:tcW w:w="1250" w:type="pct"/>
            <w:vMerge/>
          </w:tcPr>
          <w:p w:rsidR="00DB7E16" w:rsidRPr="0091411E" w:rsidRDefault="00DB7E16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DB7E16" w:rsidRPr="0091411E" w:rsidRDefault="0000626B" w:rsidP="000062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разрешений</w:t>
            </w:r>
            <w:r w:rsidR="00DB7E16" w:rsidRPr="0091411E">
              <w:rPr>
                <w:rFonts w:ascii="Times New Roman" w:hAnsi="Times New Roman"/>
                <w:sz w:val="24"/>
                <w:szCs w:val="24"/>
              </w:rPr>
              <w:t xml:space="preserve">, необходимых для производства работ </w:t>
            </w:r>
            <w:r w:rsidR="00C065BA">
              <w:rPr>
                <w:rFonts w:ascii="Times New Roman" w:hAnsi="Times New Roman"/>
                <w:sz w:val="24"/>
                <w:szCs w:val="24"/>
              </w:rPr>
              <w:t>по благоустройству и озеленению</w:t>
            </w:r>
            <w:r w:rsidR="004757CE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</w:tr>
      <w:tr w:rsidR="00287F6F" w:rsidRPr="0091411E" w:rsidTr="002B7715">
        <w:trPr>
          <w:trHeight w:val="458"/>
        </w:trPr>
        <w:tc>
          <w:tcPr>
            <w:tcW w:w="1250" w:type="pct"/>
            <w:vMerge/>
          </w:tcPr>
          <w:p w:rsidR="00287F6F" w:rsidRPr="0091411E" w:rsidRDefault="00287F6F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87F6F" w:rsidRPr="0091411E" w:rsidRDefault="00287F6F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D21C96" w:rsidRPr="0091411E">
              <w:rPr>
                <w:rFonts w:ascii="Times New Roman" w:hAnsi="Times New Roman"/>
                <w:sz w:val="24"/>
                <w:szCs w:val="24"/>
              </w:rPr>
              <w:t>и согласов</w:t>
            </w:r>
            <w:r w:rsidR="004E3735" w:rsidRPr="0091411E">
              <w:rPr>
                <w:rFonts w:ascii="Times New Roman" w:hAnsi="Times New Roman"/>
                <w:sz w:val="24"/>
                <w:szCs w:val="24"/>
              </w:rPr>
              <w:t>ание проекта производства работ</w:t>
            </w:r>
            <w:r w:rsidR="001913A9" w:rsidRPr="0091411E">
              <w:rPr>
                <w:rFonts w:ascii="Times New Roman" w:hAnsi="Times New Roman"/>
                <w:sz w:val="24"/>
                <w:szCs w:val="24"/>
              </w:rPr>
              <w:t xml:space="preserve"> икалендарных</w:t>
            </w:r>
            <w:r w:rsidR="00AE4AF5" w:rsidRPr="0091411E">
              <w:rPr>
                <w:rFonts w:ascii="Times New Roman" w:hAnsi="Times New Roman"/>
                <w:sz w:val="24"/>
                <w:szCs w:val="24"/>
              </w:rPr>
              <w:t xml:space="preserve"> планов на работы по благоустройству и озеленению территории</w:t>
            </w:r>
            <w:r w:rsidR="004757CE">
              <w:rPr>
                <w:rFonts w:ascii="Times New Roman" w:hAnsi="Times New Roman"/>
                <w:sz w:val="24"/>
                <w:szCs w:val="24"/>
              </w:rPr>
              <w:t xml:space="preserve"> и содержанию объектов ландшафтной архитектуры</w:t>
            </w:r>
          </w:p>
        </w:tc>
      </w:tr>
      <w:tr w:rsidR="00AE4AF5" w:rsidRPr="0091411E" w:rsidTr="002B7715">
        <w:trPr>
          <w:trHeight w:val="364"/>
        </w:trPr>
        <w:tc>
          <w:tcPr>
            <w:tcW w:w="1250" w:type="pct"/>
            <w:vMerge/>
          </w:tcPr>
          <w:p w:rsidR="00AE4AF5" w:rsidRPr="0091411E" w:rsidRDefault="00AE4AF5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AE4AF5" w:rsidRPr="0091411E" w:rsidRDefault="00AE4AF5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Сводное планирование поставки и контроль распределения и расходования материально-технических ресурсов</w:t>
            </w:r>
          </w:p>
        </w:tc>
      </w:tr>
      <w:tr w:rsidR="00F74417" w:rsidRPr="0091411E" w:rsidTr="002B7715">
        <w:trPr>
          <w:trHeight w:val="200"/>
        </w:trPr>
        <w:tc>
          <w:tcPr>
            <w:tcW w:w="1250" w:type="pct"/>
            <w:vMerge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F74417" w:rsidRPr="0091411E" w:rsidRDefault="00647BFD" w:rsidP="00DD14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Обеспечение взаимодействия сотрудников организации для проведения работ на объекте ландшафтной архитектуры</w:t>
            </w:r>
          </w:p>
        </w:tc>
      </w:tr>
      <w:tr w:rsidR="00F74417" w:rsidRPr="0091411E" w:rsidTr="002B7715">
        <w:trPr>
          <w:trHeight w:val="200"/>
        </w:trPr>
        <w:tc>
          <w:tcPr>
            <w:tcW w:w="1250" w:type="pct"/>
            <w:vMerge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F74417" w:rsidRPr="0091411E" w:rsidRDefault="00B03113" w:rsidP="00C06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Ведение установленной отчетности по выполненным видам и этапам работ</w:t>
            </w:r>
            <w:r w:rsidR="000F61DB"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 w:rsidR="00ED588E">
              <w:rPr>
                <w:rFonts w:ascii="Times New Roman" w:hAnsi="Times New Roman"/>
                <w:sz w:val="24"/>
                <w:szCs w:val="24"/>
              </w:rPr>
              <w:t>,</w:t>
            </w:r>
            <w:r w:rsidR="00C065BA">
              <w:rPr>
                <w:rFonts w:ascii="Times New Roman" w:hAnsi="Times New Roman"/>
                <w:sz w:val="24"/>
                <w:szCs w:val="24"/>
              </w:rPr>
              <w:t xml:space="preserve"> озеленению</w:t>
            </w:r>
            <w:r w:rsidR="00ED588E">
              <w:rPr>
                <w:rFonts w:ascii="Times New Roman" w:hAnsi="Times New Roman"/>
                <w:sz w:val="24"/>
                <w:szCs w:val="24"/>
              </w:rPr>
              <w:t xml:space="preserve"> и содержанию</w:t>
            </w:r>
          </w:p>
        </w:tc>
      </w:tr>
      <w:tr w:rsidR="00F74417" w:rsidRPr="0091411E" w:rsidTr="002B7715">
        <w:trPr>
          <w:trHeight w:val="200"/>
        </w:trPr>
        <w:tc>
          <w:tcPr>
            <w:tcW w:w="1250" w:type="pct"/>
            <w:vMerge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F74417" w:rsidRPr="0091411E" w:rsidRDefault="00473412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Документальное оформление процедур обеспечения и управления качеством проводимых</w:t>
            </w:r>
            <w:r w:rsidR="00DD14B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F74417" w:rsidRPr="0091411E" w:rsidTr="002B7715">
        <w:trPr>
          <w:trHeight w:val="200"/>
        </w:trPr>
        <w:tc>
          <w:tcPr>
            <w:tcW w:w="1250" w:type="pct"/>
            <w:vMerge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F74417" w:rsidRPr="0091411E" w:rsidRDefault="004E41DE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B03113" w:rsidRPr="0091411E">
              <w:rPr>
                <w:rFonts w:ascii="Times New Roman" w:hAnsi="Times New Roman"/>
                <w:sz w:val="24"/>
                <w:szCs w:val="24"/>
              </w:rPr>
              <w:t xml:space="preserve"> исполнительно-технической документации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, подлежащей представлению</w:t>
            </w:r>
            <w:r w:rsidR="00B03113" w:rsidRPr="0091411E">
              <w:rPr>
                <w:rFonts w:ascii="Times New Roman" w:hAnsi="Times New Roman"/>
                <w:sz w:val="24"/>
                <w:szCs w:val="24"/>
              </w:rPr>
              <w:t xml:space="preserve"> приемочным комиссиям</w:t>
            </w:r>
          </w:p>
        </w:tc>
      </w:tr>
      <w:tr w:rsidR="00017541" w:rsidRPr="0091411E" w:rsidTr="002B7715">
        <w:trPr>
          <w:trHeight w:val="643"/>
        </w:trPr>
        <w:tc>
          <w:tcPr>
            <w:tcW w:w="1250" w:type="pct"/>
            <w:vMerge/>
          </w:tcPr>
          <w:p w:rsidR="00017541" w:rsidRPr="0091411E" w:rsidRDefault="00017541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017541" w:rsidRPr="0091411E" w:rsidRDefault="00017541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Представление исполнительно-технической документации приемочным комиссиям</w:t>
            </w:r>
          </w:p>
        </w:tc>
      </w:tr>
      <w:tr w:rsidR="00F74417" w:rsidRPr="0091411E" w:rsidTr="002B7715">
        <w:trPr>
          <w:trHeight w:val="399"/>
        </w:trPr>
        <w:tc>
          <w:tcPr>
            <w:tcW w:w="1250" w:type="pct"/>
            <w:vMerge w:val="restart"/>
          </w:tcPr>
          <w:p w:rsidR="00F74417" w:rsidRPr="0091411E" w:rsidDel="002A1D54" w:rsidRDefault="00F74417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0" w:type="pct"/>
          </w:tcPr>
          <w:p w:rsidR="00F74417" w:rsidRPr="0091411E" w:rsidRDefault="00034C96" w:rsidP="00E26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</w:t>
            </w:r>
            <w:r w:rsidR="003E4883" w:rsidRPr="0091411E">
              <w:rPr>
                <w:rFonts w:ascii="Times New Roman" w:hAnsi="Times New Roman"/>
                <w:sz w:val="24"/>
                <w:szCs w:val="24"/>
              </w:rPr>
              <w:t>соответствия проектной доку</w:t>
            </w:r>
            <w:r w:rsidR="003D48E3">
              <w:rPr>
                <w:rFonts w:ascii="Times New Roman" w:hAnsi="Times New Roman"/>
                <w:sz w:val="24"/>
                <w:szCs w:val="24"/>
              </w:rPr>
              <w:t xml:space="preserve">ментации </w:t>
            </w:r>
            <w:r w:rsidR="00E26FE4">
              <w:rPr>
                <w:rFonts w:ascii="Times New Roman" w:hAnsi="Times New Roman"/>
                <w:sz w:val="24"/>
                <w:szCs w:val="24"/>
              </w:rPr>
              <w:t>государственным стандартам и нормативно-технической документации</w:t>
            </w:r>
          </w:p>
        </w:tc>
      </w:tr>
      <w:tr w:rsidR="00F74417" w:rsidRPr="0091411E" w:rsidTr="002B7715">
        <w:trPr>
          <w:trHeight w:val="200"/>
        </w:trPr>
        <w:tc>
          <w:tcPr>
            <w:tcW w:w="1250" w:type="pct"/>
            <w:vMerge/>
          </w:tcPr>
          <w:p w:rsidR="00F74417" w:rsidRPr="0091411E" w:rsidRDefault="00F74417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F74417" w:rsidRPr="0091411E" w:rsidRDefault="00034C96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034C96" w:rsidRPr="0091411E" w:rsidTr="002B7715">
        <w:trPr>
          <w:trHeight w:val="502"/>
        </w:trPr>
        <w:tc>
          <w:tcPr>
            <w:tcW w:w="1250" w:type="pct"/>
            <w:vMerge/>
          </w:tcPr>
          <w:p w:rsidR="00034C96" w:rsidRPr="0091411E" w:rsidRDefault="00034C96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034C96" w:rsidRPr="0091411E" w:rsidRDefault="00034C96" w:rsidP="003D4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Подготавливать докуме</w:t>
            </w:r>
            <w:r w:rsidR="003D48E3">
              <w:rPr>
                <w:rFonts w:ascii="Times New Roman" w:hAnsi="Times New Roman"/>
                <w:sz w:val="24"/>
                <w:szCs w:val="24"/>
              </w:rPr>
              <w:t xml:space="preserve">нты для оформления разрешений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для производства работ </w:t>
            </w:r>
            <w:r w:rsidR="003D48E3">
              <w:rPr>
                <w:rFonts w:ascii="Times New Roman" w:hAnsi="Times New Roman"/>
                <w:sz w:val="24"/>
                <w:szCs w:val="24"/>
              </w:rPr>
              <w:t>по благоустройству и озеленению территорий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, в том числе в охранных зонах</w:t>
            </w:r>
          </w:p>
        </w:tc>
      </w:tr>
      <w:tr w:rsidR="00034C96" w:rsidRPr="0091411E" w:rsidTr="002B7715">
        <w:trPr>
          <w:trHeight w:val="566"/>
        </w:trPr>
        <w:tc>
          <w:tcPr>
            <w:tcW w:w="1250" w:type="pct"/>
            <w:vMerge/>
          </w:tcPr>
          <w:p w:rsidR="00034C96" w:rsidRPr="0091411E" w:rsidRDefault="00034C96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8C0BA6" w:rsidRPr="0091411E" w:rsidRDefault="00034C96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Разрабатывать проект производства работ и календарные планы на работы по благоустройству и озеленению территории</w:t>
            </w:r>
          </w:p>
        </w:tc>
      </w:tr>
      <w:tr w:rsidR="008C0BA6" w:rsidRPr="0091411E" w:rsidTr="002B7715">
        <w:trPr>
          <w:trHeight w:val="245"/>
        </w:trPr>
        <w:tc>
          <w:tcPr>
            <w:tcW w:w="1250" w:type="pct"/>
            <w:vMerge/>
          </w:tcPr>
          <w:p w:rsidR="008C0BA6" w:rsidRPr="0091411E" w:rsidRDefault="008C0BA6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8C0BA6" w:rsidRPr="0091411E" w:rsidRDefault="008C0BA6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Разрабатывать исполнительно-техническую документацию по законченным объектам ландшафтной архитектуры, этапам (комплексам) работ</w:t>
            </w:r>
          </w:p>
        </w:tc>
      </w:tr>
      <w:tr w:rsidR="00034C96" w:rsidRPr="0091411E" w:rsidTr="002B7715">
        <w:trPr>
          <w:trHeight w:val="393"/>
        </w:trPr>
        <w:tc>
          <w:tcPr>
            <w:tcW w:w="1250" w:type="pct"/>
            <w:vMerge/>
          </w:tcPr>
          <w:p w:rsidR="00034C96" w:rsidRPr="0091411E" w:rsidRDefault="00034C96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034C96" w:rsidRPr="0091411E" w:rsidRDefault="00034C96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Оформлять отчетную, техническую, нормативную и распорядительную документацию</w:t>
            </w:r>
          </w:p>
        </w:tc>
      </w:tr>
      <w:tr w:rsidR="00034C96" w:rsidRPr="0091411E" w:rsidTr="00EB22C8">
        <w:trPr>
          <w:trHeight w:val="685"/>
        </w:trPr>
        <w:tc>
          <w:tcPr>
            <w:tcW w:w="1250" w:type="pct"/>
            <w:vMerge w:val="restart"/>
          </w:tcPr>
          <w:p w:rsidR="00034C96" w:rsidRPr="0091411E" w:rsidRDefault="00034C96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0" w:type="pct"/>
          </w:tcPr>
          <w:p w:rsidR="00034C96" w:rsidRPr="0091411E" w:rsidRDefault="00EB22C8" w:rsidP="00EB22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стандарты</w:t>
            </w:r>
            <w:r w:rsidRPr="007D5B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документацияк</w:t>
            </w:r>
            <w:r w:rsidR="004E20A2" w:rsidRPr="0091411E">
              <w:rPr>
                <w:rFonts w:ascii="Times New Roman" w:hAnsi="Times New Roman"/>
                <w:sz w:val="24"/>
                <w:szCs w:val="24"/>
              </w:rPr>
              <w:t>составу, содержанию и оформлению проектной документации</w:t>
            </w:r>
          </w:p>
        </w:tc>
      </w:tr>
      <w:tr w:rsidR="004E20A2" w:rsidRPr="0091411E" w:rsidTr="002B7715">
        <w:trPr>
          <w:trHeight w:val="937"/>
        </w:trPr>
        <w:tc>
          <w:tcPr>
            <w:tcW w:w="1250" w:type="pct"/>
            <w:vMerge/>
          </w:tcPr>
          <w:p w:rsidR="004E20A2" w:rsidRPr="0091411E" w:rsidRDefault="004E20A2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4A7E59" w:rsidRPr="0091411E" w:rsidRDefault="00B53C3B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документацияпо</w:t>
            </w:r>
            <w:r w:rsidR="004E20A2" w:rsidRPr="0091411E">
              <w:rPr>
                <w:rFonts w:ascii="Times New Roman" w:hAnsi="Times New Roman"/>
                <w:sz w:val="24"/>
                <w:szCs w:val="24"/>
              </w:rPr>
              <w:t xml:space="preserve"> организации производства работ </w:t>
            </w:r>
            <w:r w:rsidR="003D48E3" w:rsidRPr="0091411E">
              <w:rPr>
                <w:rFonts w:ascii="Times New Roman" w:hAnsi="Times New Roman"/>
                <w:sz w:val="24"/>
                <w:szCs w:val="24"/>
              </w:rPr>
              <w:t>в области строительства, благоустройства территорий населенных пунктов и защиты зеленых насаждений</w:t>
            </w:r>
          </w:p>
        </w:tc>
      </w:tr>
      <w:tr w:rsidR="004A7E59" w:rsidRPr="0091411E" w:rsidTr="002B7715">
        <w:trPr>
          <w:trHeight w:val="709"/>
        </w:trPr>
        <w:tc>
          <w:tcPr>
            <w:tcW w:w="1250" w:type="pct"/>
            <w:vMerge/>
          </w:tcPr>
          <w:p w:rsidR="004A7E59" w:rsidRPr="0091411E" w:rsidRDefault="004A7E59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4A7E59" w:rsidRPr="0091411E" w:rsidRDefault="004A7E59" w:rsidP="003D4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Состав и порядок подготовки докумен</w:t>
            </w:r>
            <w:r w:rsidR="003D48E3">
              <w:rPr>
                <w:rFonts w:ascii="Times New Roman" w:hAnsi="Times New Roman"/>
                <w:sz w:val="24"/>
                <w:szCs w:val="24"/>
              </w:rPr>
              <w:t xml:space="preserve">тов для оформления разрешений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для производства</w:t>
            </w:r>
            <w:r w:rsidR="003D48E3">
              <w:rPr>
                <w:rFonts w:ascii="Times New Roman" w:hAnsi="Times New Roman"/>
                <w:sz w:val="24"/>
                <w:szCs w:val="24"/>
              </w:rPr>
              <w:t xml:space="preserve"> работ по благоустройству и озеленению</w:t>
            </w:r>
          </w:p>
        </w:tc>
      </w:tr>
      <w:tr w:rsidR="00034C96" w:rsidRPr="0091411E" w:rsidTr="002B7715">
        <w:trPr>
          <w:trHeight w:val="309"/>
        </w:trPr>
        <w:tc>
          <w:tcPr>
            <w:tcW w:w="1250" w:type="pct"/>
            <w:vMerge/>
          </w:tcPr>
          <w:p w:rsidR="00034C96" w:rsidRPr="0091411E" w:rsidRDefault="00034C96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034C96" w:rsidRPr="0091411E" w:rsidRDefault="00B3428D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Технологии производс</w:t>
            </w:r>
            <w:r w:rsidR="008C0BA6" w:rsidRPr="0091411E">
              <w:rPr>
                <w:rFonts w:ascii="Times New Roman" w:hAnsi="Times New Roman"/>
                <w:sz w:val="24"/>
                <w:szCs w:val="24"/>
              </w:rPr>
              <w:t>тва различных видов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8C0BA6" w:rsidRPr="0091411E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озеленению территории</w:t>
            </w:r>
          </w:p>
        </w:tc>
      </w:tr>
      <w:tr w:rsidR="00C03787" w:rsidRPr="0091411E" w:rsidTr="002B7715">
        <w:trPr>
          <w:trHeight w:val="834"/>
        </w:trPr>
        <w:tc>
          <w:tcPr>
            <w:tcW w:w="1250" w:type="pct"/>
            <w:vMerge/>
          </w:tcPr>
          <w:p w:rsidR="00C03787" w:rsidRPr="0091411E" w:rsidRDefault="00C03787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C03787" w:rsidRPr="0091411E" w:rsidRDefault="00C03787" w:rsidP="003D4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Способы и методы планирования производства работ по благоустройству и озеленению терр</w:t>
            </w:r>
            <w:r w:rsidR="003D48E3">
              <w:rPr>
                <w:rFonts w:ascii="Times New Roman" w:hAnsi="Times New Roman"/>
                <w:sz w:val="24"/>
                <w:szCs w:val="24"/>
              </w:rPr>
              <w:t>иторий</w:t>
            </w:r>
          </w:p>
        </w:tc>
      </w:tr>
      <w:tr w:rsidR="00034C96" w:rsidRPr="0091411E" w:rsidTr="002B7715">
        <w:trPr>
          <w:trHeight w:val="823"/>
        </w:trPr>
        <w:tc>
          <w:tcPr>
            <w:tcW w:w="1250" w:type="pct"/>
            <w:vMerge/>
          </w:tcPr>
          <w:p w:rsidR="00034C96" w:rsidRPr="0091411E" w:rsidRDefault="00034C96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034C96" w:rsidRPr="0091411E" w:rsidRDefault="00B53C3B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0BA6" w:rsidRPr="0091411E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 документального оформления</w:t>
            </w:r>
            <w:r w:rsidR="008C0BA6" w:rsidRPr="0091411E">
              <w:rPr>
                <w:rFonts w:ascii="Times New Roman" w:hAnsi="Times New Roman"/>
                <w:sz w:val="24"/>
                <w:szCs w:val="24"/>
              </w:rPr>
              <w:t xml:space="preserve"> приема-передачи законченных объектов ландшафтной архитектуры и этапов (комплексов) работ</w:t>
            </w:r>
          </w:p>
        </w:tc>
      </w:tr>
      <w:tr w:rsidR="008C0BA6" w:rsidRPr="0091411E" w:rsidTr="002B7715">
        <w:trPr>
          <w:trHeight w:val="542"/>
        </w:trPr>
        <w:tc>
          <w:tcPr>
            <w:tcW w:w="1250" w:type="pct"/>
            <w:vMerge/>
          </w:tcPr>
          <w:p w:rsidR="008C0BA6" w:rsidRPr="0091411E" w:rsidRDefault="008C0BA6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8C0BA6" w:rsidRPr="0091411E" w:rsidRDefault="007558F5" w:rsidP="00C30C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Основы системы менеджмента качества и особенности ее внедрения в строительном производстве</w:t>
            </w:r>
          </w:p>
        </w:tc>
      </w:tr>
      <w:tr w:rsidR="003E4883" w:rsidRPr="0091411E" w:rsidTr="002B7715">
        <w:trPr>
          <w:trHeight w:val="289"/>
        </w:trPr>
        <w:tc>
          <w:tcPr>
            <w:tcW w:w="1250" w:type="pct"/>
            <w:vMerge/>
          </w:tcPr>
          <w:p w:rsidR="003E4883" w:rsidRPr="0091411E" w:rsidRDefault="003E4883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3E4883" w:rsidRPr="0091411E" w:rsidRDefault="003E4883" w:rsidP="00C30C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Порядок представления исполнительно-технической документации приемочным комиссиям</w:t>
            </w:r>
          </w:p>
        </w:tc>
      </w:tr>
      <w:tr w:rsidR="003D48E3" w:rsidRPr="0091411E" w:rsidTr="002B7715">
        <w:trPr>
          <w:trHeight w:val="267"/>
        </w:trPr>
        <w:tc>
          <w:tcPr>
            <w:tcW w:w="1250" w:type="pct"/>
            <w:vMerge/>
          </w:tcPr>
          <w:p w:rsidR="003D48E3" w:rsidRPr="0091411E" w:rsidRDefault="003D48E3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3D48E3" w:rsidRPr="0091411E" w:rsidRDefault="003D48E3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8E3" w:rsidRPr="0091411E" w:rsidTr="002B7715">
        <w:trPr>
          <w:trHeight w:val="267"/>
        </w:trPr>
        <w:tc>
          <w:tcPr>
            <w:tcW w:w="1250" w:type="pct"/>
            <w:vMerge/>
          </w:tcPr>
          <w:p w:rsidR="003D48E3" w:rsidRPr="0091411E" w:rsidRDefault="003D48E3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3D48E3" w:rsidRPr="0091411E" w:rsidRDefault="003D48E3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8E3" w:rsidRPr="0091411E" w:rsidTr="002B7715">
        <w:trPr>
          <w:trHeight w:val="401"/>
        </w:trPr>
        <w:tc>
          <w:tcPr>
            <w:tcW w:w="1250" w:type="pct"/>
          </w:tcPr>
          <w:p w:rsidR="003D48E3" w:rsidRPr="0091411E" w:rsidRDefault="003D48E3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3D48E3" w:rsidRPr="0091411E" w:rsidDel="002A1D54" w:rsidRDefault="003D48E3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50" w:type="pct"/>
          </w:tcPr>
          <w:p w:rsidR="003D48E3" w:rsidRPr="0091411E" w:rsidRDefault="003D48E3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417" w:rsidRPr="0091411E" w:rsidRDefault="00F74417" w:rsidP="007A4282">
      <w:pPr>
        <w:spacing w:after="0" w:line="240" w:lineRule="auto"/>
        <w:contextualSpacing/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611"/>
        <w:gridCol w:w="1546"/>
        <w:gridCol w:w="406"/>
        <w:gridCol w:w="1239"/>
        <w:gridCol w:w="1119"/>
        <w:gridCol w:w="1508"/>
        <w:gridCol w:w="1448"/>
        <w:gridCol w:w="362"/>
        <w:gridCol w:w="267"/>
      </w:tblGrid>
      <w:tr w:rsidR="00853EE2" w:rsidRPr="0091411E" w:rsidTr="00287F6F">
        <w:trPr>
          <w:trHeight w:val="3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53EE2" w:rsidRPr="0091411E" w:rsidRDefault="000807BF" w:rsidP="007A42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853EE2" w:rsidRPr="0091411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:rsidR="00853EE2" w:rsidRPr="0091411E" w:rsidRDefault="00853EE2" w:rsidP="007A42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53EE2" w:rsidRPr="0091411E" w:rsidTr="00287F6F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18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3EE2" w:rsidRPr="0091411E" w:rsidRDefault="00966B98" w:rsidP="003D75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ins w:id="9" w:author="MacBook Air" w:date="2015-09-16T19:10:00Z">
              <w:r w:rsidRPr="0091411E">
                <w:rPr>
                  <w:rFonts w:ascii="Times New Roman" w:hAnsi="Times New Roman"/>
                  <w:sz w:val="24"/>
                  <w:szCs w:val="24"/>
                </w:rPr>
                <w:t>Оперативное у</w:t>
              </w:r>
            </w:ins>
            <w:r w:rsidR="003E7A47" w:rsidRPr="0091411E">
              <w:rPr>
                <w:rFonts w:ascii="Times New Roman" w:hAnsi="Times New Roman"/>
                <w:sz w:val="24"/>
                <w:szCs w:val="24"/>
              </w:rPr>
              <w:t>правление производством работ по благоустройству и озеленению на объекте ландшафтной архитектуры</w:t>
            </w:r>
          </w:p>
        </w:tc>
        <w:tc>
          <w:tcPr>
            <w:tcW w:w="5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3EE2" w:rsidRPr="0091411E" w:rsidRDefault="000807BF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A35D8" w:rsidRPr="0091411E">
              <w:rPr>
                <w:rFonts w:ascii="Times New Roman" w:hAnsi="Times New Roman"/>
                <w:sz w:val="24"/>
                <w:szCs w:val="24"/>
              </w:rPr>
              <w:t>/02.</w:t>
            </w:r>
            <w:r w:rsidR="00853EE2" w:rsidRPr="00914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3EE2" w:rsidRPr="0091411E" w:rsidTr="00287F6F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nil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E2" w:rsidRPr="0091411E" w:rsidTr="00287F6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53EE2" w:rsidRPr="0091411E" w:rsidTr="00287F6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68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53EE2" w:rsidRPr="0091411E" w:rsidRDefault="00853EE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3EE2" w:rsidRPr="0091411E" w:rsidRDefault="00853EE2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996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3EE2" w:rsidRPr="0091411E" w:rsidRDefault="00853EE2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</w:p>
          <w:p w:rsidR="00853EE2" w:rsidRPr="0091411E" w:rsidRDefault="00853EE2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:rsidR="00853EE2" w:rsidRPr="0091411E" w:rsidRDefault="00853EE2" w:rsidP="007A4282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7811"/>
      </w:tblGrid>
      <w:tr w:rsidR="00853EE2" w:rsidRPr="0091411E" w:rsidTr="002B7715">
        <w:trPr>
          <w:trHeight w:val="606"/>
        </w:trPr>
        <w:tc>
          <w:tcPr>
            <w:tcW w:w="1250" w:type="pct"/>
            <w:vMerge w:val="restart"/>
          </w:tcPr>
          <w:p w:rsidR="00853EE2" w:rsidRPr="0091411E" w:rsidRDefault="00853EE2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0" w:type="pct"/>
          </w:tcPr>
          <w:p w:rsidR="00853EE2" w:rsidRPr="0091411E" w:rsidRDefault="003E4883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12592D" w:rsidRPr="0091411E">
              <w:rPr>
                <w:rFonts w:ascii="Times New Roman" w:hAnsi="Times New Roman"/>
                <w:sz w:val="24"/>
                <w:szCs w:val="24"/>
              </w:rPr>
              <w:t xml:space="preserve"> технических заданий на выполнение производства работ по благоустройству и озеленению объектов ландшафтной архитектуры </w:t>
            </w:r>
          </w:p>
        </w:tc>
      </w:tr>
      <w:tr w:rsidR="0012592D" w:rsidRPr="0091411E" w:rsidTr="002B7715">
        <w:trPr>
          <w:trHeight w:val="485"/>
        </w:trPr>
        <w:tc>
          <w:tcPr>
            <w:tcW w:w="1250" w:type="pct"/>
            <w:vMerge/>
          </w:tcPr>
          <w:p w:rsidR="0012592D" w:rsidRPr="0091411E" w:rsidRDefault="0012592D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2592D" w:rsidRPr="0091411E" w:rsidRDefault="0012592D" w:rsidP="009D6C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Сводное оперативное планирование и контроль осущес</w:t>
            </w:r>
            <w:r w:rsidR="009D6C48">
              <w:rPr>
                <w:rFonts w:ascii="Times New Roman" w:hAnsi="Times New Roman"/>
                <w:sz w:val="24"/>
                <w:szCs w:val="24"/>
              </w:rPr>
              <w:t xml:space="preserve">твления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9D6C48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на объекте </w:t>
            </w:r>
            <w:r w:rsidR="009D6C48">
              <w:rPr>
                <w:rFonts w:ascii="Times New Roman" w:hAnsi="Times New Roman"/>
                <w:sz w:val="24"/>
                <w:szCs w:val="24"/>
              </w:rPr>
              <w:t>ландшафтной архитектуры</w:t>
            </w:r>
          </w:p>
        </w:tc>
      </w:tr>
      <w:tr w:rsidR="0012592D" w:rsidRPr="0091411E" w:rsidTr="002B7715">
        <w:trPr>
          <w:trHeight w:val="270"/>
        </w:trPr>
        <w:tc>
          <w:tcPr>
            <w:tcW w:w="1250" w:type="pct"/>
            <w:vMerge/>
          </w:tcPr>
          <w:p w:rsidR="0012592D" w:rsidRPr="0091411E" w:rsidRDefault="0012592D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2592D" w:rsidRPr="0091411E" w:rsidRDefault="0012592D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Подбор сторонних организаций и оформление с ними договоров для материально-технического обеспечения строительства, технического обслуживания и ремонта объектов ландшафтной архитектуры</w:t>
            </w:r>
          </w:p>
        </w:tc>
      </w:tr>
      <w:tr w:rsidR="00EE60E4" w:rsidRPr="0091411E" w:rsidTr="002B7715">
        <w:trPr>
          <w:trHeight w:val="377"/>
        </w:trPr>
        <w:tc>
          <w:tcPr>
            <w:tcW w:w="1250" w:type="pct"/>
            <w:vMerge/>
          </w:tcPr>
          <w:p w:rsidR="00EE60E4" w:rsidRPr="0091411E" w:rsidRDefault="00EE60E4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E60E4" w:rsidRPr="0091411E" w:rsidRDefault="00EE60E4" w:rsidP="00BC0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Взаимодействие с подрядными организациями, контролирующими органами и заказчиком по вопросам согл</w:t>
            </w:r>
            <w:r w:rsidR="00ED03A1" w:rsidRPr="0091411E">
              <w:rPr>
                <w:rFonts w:ascii="Times New Roman" w:hAnsi="Times New Roman"/>
                <w:sz w:val="24"/>
                <w:szCs w:val="24"/>
              </w:rPr>
              <w:t xml:space="preserve">асования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и плани</w:t>
            </w:r>
            <w:r w:rsidR="00BC0DDC">
              <w:rPr>
                <w:rFonts w:ascii="Times New Roman" w:hAnsi="Times New Roman"/>
                <w:sz w:val="24"/>
                <w:szCs w:val="24"/>
              </w:rPr>
              <w:t>рованию проведения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r w:rsidR="00BC0DDC">
              <w:rPr>
                <w:rFonts w:ascii="Times New Roman" w:hAnsi="Times New Roman"/>
                <w:sz w:val="24"/>
                <w:szCs w:val="24"/>
              </w:rPr>
              <w:t>по благоустройству и озеленению</w:t>
            </w:r>
          </w:p>
        </w:tc>
      </w:tr>
      <w:tr w:rsidR="003E4883" w:rsidRPr="0091411E" w:rsidTr="002B7715">
        <w:trPr>
          <w:trHeight w:val="704"/>
        </w:trPr>
        <w:tc>
          <w:tcPr>
            <w:tcW w:w="1250" w:type="pct"/>
            <w:vMerge/>
          </w:tcPr>
          <w:p w:rsidR="003E4883" w:rsidRPr="0091411E" w:rsidRDefault="003E4883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3E4883" w:rsidRPr="0091411E" w:rsidRDefault="003E4883" w:rsidP="00BC0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Анализ отчетно</w:t>
            </w:r>
            <w:r w:rsidR="00BC0DDC">
              <w:rPr>
                <w:rFonts w:ascii="Times New Roman" w:hAnsi="Times New Roman"/>
                <w:sz w:val="24"/>
                <w:szCs w:val="24"/>
              </w:rPr>
              <w:t>й документациипроизводства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работ по благоустройству и озеленению на объекте ландшафтной архитектуры</w:t>
            </w:r>
          </w:p>
        </w:tc>
      </w:tr>
      <w:tr w:rsidR="003E4883" w:rsidRPr="0091411E" w:rsidTr="002B7715">
        <w:trPr>
          <w:trHeight w:val="577"/>
        </w:trPr>
        <w:tc>
          <w:tcPr>
            <w:tcW w:w="1250" w:type="pct"/>
            <w:vMerge/>
          </w:tcPr>
          <w:p w:rsidR="003E4883" w:rsidRPr="0091411E" w:rsidRDefault="003E4883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3E4883" w:rsidRPr="0091411E" w:rsidRDefault="003E4883" w:rsidP="00480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Ведение текущей и исполнительной документации п</w:t>
            </w:r>
            <w:r w:rsidR="00480848">
              <w:rPr>
                <w:rFonts w:ascii="Times New Roman" w:hAnsi="Times New Roman"/>
                <w:sz w:val="24"/>
                <w:szCs w:val="24"/>
              </w:rPr>
              <w:t xml:space="preserve">о производственной деятельности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="00480848">
              <w:rPr>
                <w:rFonts w:ascii="Times New Roman" w:hAnsi="Times New Roman"/>
                <w:sz w:val="24"/>
                <w:szCs w:val="24"/>
              </w:rPr>
              <w:t>благоустройства и озел</w:t>
            </w:r>
            <w:r w:rsidR="00E64B4B">
              <w:rPr>
                <w:rFonts w:ascii="Times New Roman" w:hAnsi="Times New Roman"/>
                <w:sz w:val="24"/>
                <w:szCs w:val="24"/>
              </w:rPr>
              <w:t>енения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, подготовка </w:t>
            </w:r>
            <w:r w:rsidRPr="0091411E">
              <w:rPr>
                <w:rFonts w:ascii="Times New Roman" w:hAnsi="Times New Roman"/>
                <w:sz w:val="24"/>
                <w:szCs w:val="24"/>
              </w:rPr>
              <w:lastRenderedPageBreak/>
              <w:t>указаний, проектов приказов, распоряжений, договоров по вопросам, входящим в компетенцию</w:t>
            </w:r>
          </w:p>
        </w:tc>
      </w:tr>
      <w:tr w:rsidR="003E4883" w:rsidRPr="0091411E" w:rsidTr="002B7715">
        <w:trPr>
          <w:trHeight w:val="672"/>
        </w:trPr>
        <w:tc>
          <w:tcPr>
            <w:tcW w:w="1250" w:type="pct"/>
            <w:vMerge w:val="restart"/>
          </w:tcPr>
          <w:p w:rsidR="003E4883" w:rsidRPr="0091411E" w:rsidRDefault="003E4883" w:rsidP="007A42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50" w:type="pct"/>
          </w:tcPr>
          <w:p w:rsidR="003E4883" w:rsidRPr="0091411E" w:rsidRDefault="003E4883" w:rsidP="003E48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виды и сложность, рассчитывать объемы работ по благоустройству и озеленению объектов ландшафтной архитектуры</w:t>
            </w:r>
          </w:p>
        </w:tc>
      </w:tr>
      <w:tr w:rsidR="003E4883" w:rsidRPr="0091411E" w:rsidTr="002B7715">
        <w:trPr>
          <w:trHeight w:val="911"/>
        </w:trPr>
        <w:tc>
          <w:tcPr>
            <w:tcW w:w="1250" w:type="pct"/>
            <w:vMerge/>
          </w:tcPr>
          <w:p w:rsidR="003E4883" w:rsidRPr="0091411E" w:rsidRDefault="003E4883" w:rsidP="007A428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3E4883" w:rsidRPr="0091411E" w:rsidRDefault="003E4883" w:rsidP="003E48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Определять требования к  материально-техническим ресурсам, специализации подрядных организаций, специализации и квалификации работников участка строительства для выполнения технических заданий</w:t>
            </w:r>
          </w:p>
        </w:tc>
      </w:tr>
      <w:tr w:rsidR="003E4883" w:rsidRPr="0091411E" w:rsidTr="002B7715">
        <w:trPr>
          <w:trHeight w:val="399"/>
        </w:trPr>
        <w:tc>
          <w:tcPr>
            <w:tcW w:w="1250" w:type="pct"/>
            <w:vMerge/>
          </w:tcPr>
          <w:p w:rsidR="003E4883" w:rsidRPr="0091411E" w:rsidDel="002A1D54" w:rsidRDefault="003E4883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3E4883" w:rsidRPr="0091411E" w:rsidRDefault="003E4883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3E4883" w:rsidRPr="0091411E" w:rsidTr="002B7715">
        <w:trPr>
          <w:trHeight w:val="485"/>
        </w:trPr>
        <w:tc>
          <w:tcPr>
            <w:tcW w:w="1250" w:type="pct"/>
            <w:vMerge/>
          </w:tcPr>
          <w:p w:rsidR="003E4883" w:rsidRPr="0091411E" w:rsidRDefault="003E4883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3E4883" w:rsidRPr="0091411E" w:rsidRDefault="003E4883" w:rsidP="00DA2B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Разрабатывать и контролировать выполнение сводных планов строительного производства на участке строительства </w:t>
            </w:r>
          </w:p>
        </w:tc>
      </w:tr>
      <w:tr w:rsidR="00DA2B96" w:rsidRPr="0091411E" w:rsidTr="002B7715">
        <w:trPr>
          <w:trHeight w:val="613"/>
        </w:trPr>
        <w:tc>
          <w:tcPr>
            <w:tcW w:w="1250" w:type="pct"/>
            <w:vMerge/>
          </w:tcPr>
          <w:p w:rsidR="00DA2B96" w:rsidRPr="0091411E" w:rsidRDefault="00DA2B96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DA2B96" w:rsidRPr="0091411E" w:rsidRDefault="00DA2B96" w:rsidP="00D70C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Проверять соответствие функционирования объектов благоустройства и озеленения </w:t>
            </w:r>
            <w:r w:rsidR="00D70C9C"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технической документации</w:t>
            </w:r>
          </w:p>
        </w:tc>
      </w:tr>
      <w:tr w:rsidR="003E4883" w:rsidRPr="0091411E" w:rsidTr="002B7715">
        <w:trPr>
          <w:trHeight w:val="203"/>
        </w:trPr>
        <w:tc>
          <w:tcPr>
            <w:tcW w:w="1250" w:type="pct"/>
            <w:vMerge/>
          </w:tcPr>
          <w:p w:rsidR="003E4883" w:rsidRPr="0091411E" w:rsidRDefault="003E4883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3E4883" w:rsidRPr="0091411E" w:rsidRDefault="003E4883" w:rsidP="00661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pacing w:val="-4"/>
                <w:sz w:val="24"/>
                <w:szCs w:val="24"/>
              </w:rPr>
              <w:t>Осуществлять документальное сопровождение производства работ по благоустройству и озеленению на объекте ландшафтной архитектуры</w:t>
            </w:r>
          </w:p>
        </w:tc>
      </w:tr>
      <w:tr w:rsidR="0040491A" w:rsidRPr="0091411E" w:rsidTr="002B7715">
        <w:trPr>
          <w:trHeight w:val="393"/>
        </w:trPr>
        <w:tc>
          <w:tcPr>
            <w:tcW w:w="1250" w:type="pct"/>
            <w:vMerge w:val="restart"/>
          </w:tcPr>
          <w:p w:rsidR="0040491A" w:rsidRPr="0091411E" w:rsidRDefault="0040491A" w:rsidP="007A428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0" w:type="pct"/>
          </w:tcPr>
          <w:p w:rsidR="0040491A" w:rsidRPr="000418CF" w:rsidRDefault="006B709C" w:rsidP="00661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стандарты</w:t>
            </w:r>
            <w:r w:rsidRPr="007D5B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документацияпо</w:t>
            </w:r>
            <w:r w:rsidR="0040491A" w:rsidRPr="000418C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организации производства работ по благоустройству и озеленению на объекте ландшафтной архитектуры</w:t>
            </w:r>
          </w:p>
        </w:tc>
      </w:tr>
      <w:tr w:rsidR="0040491A" w:rsidRPr="0091411E" w:rsidTr="002B7715">
        <w:trPr>
          <w:trHeight w:val="276"/>
        </w:trPr>
        <w:tc>
          <w:tcPr>
            <w:tcW w:w="1250" w:type="pct"/>
            <w:vMerge/>
          </w:tcPr>
          <w:p w:rsidR="0040491A" w:rsidRPr="0091411E" w:rsidRDefault="0040491A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40491A" w:rsidRPr="0091411E" w:rsidRDefault="006B709C" w:rsidP="006B70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стандарты,нормативно-техническая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 проектная документация на</w:t>
            </w:r>
            <w:r w:rsidR="0040491A" w:rsidRPr="0091411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ок проведения и технологии</w:t>
            </w:r>
            <w:r w:rsidR="0040491A" w:rsidRPr="0091411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производства работ по благоустройству и озеленению на объекте ландшафтной архитектуры</w:t>
            </w:r>
          </w:p>
        </w:tc>
      </w:tr>
      <w:tr w:rsidR="0040491A" w:rsidRPr="0091411E" w:rsidTr="002B7715">
        <w:trPr>
          <w:trHeight w:val="267"/>
        </w:trPr>
        <w:tc>
          <w:tcPr>
            <w:tcW w:w="1250" w:type="pct"/>
            <w:vMerge/>
          </w:tcPr>
          <w:p w:rsidR="0040491A" w:rsidRPr="0091411E" w:rsidRDefault="0040491A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40491A" w:rsidRPr="0091411E" w:rsidRDefault="0040491A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Технологии производства различных видов работ по благоустройству и озеленению территории </w:t>
            </w:r>
          </w:p>
        </w:tc>
      </w:tr>
      <w:tr w:rsidR="0040491A" w:rsidRPr="0091411E" w:rsidTr="002B7715">
        <w:trPr>
          <w:trHeight w:val="267"/>
        </w:trPr>
        <w:tc>
          <w:tcPr>
            <w:tcW w:w="1250" w:type="pct"/>
            <w:vMerge/>
          </w:tcPr>
          <w:p w:rsidR="0040491A" w:rsidRPr="0091411E" w:rsidRDefault="0040491A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40491A" w:rsidRPr="0091411E" w:rsidRDefault="0040491A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pacing w:val="-4"/>
                <w:sz w:val="24"/>
                <w:szCs w:val="24"/>
              </w:rPr>
              <w:t>Порядок хозяйственных и финансовых взаимоотношений строительной организации с заказчиками и подрядными организациями</w:t>
            </w:r>
          </w:p>
        </w:tc>
      </w:tr>
      <w:tr w:rsidR="0040491A" w:rsidRPr="0091411E" w:rsidTr="002B7715">
        <w:trPr>
          <w:trHeight w:val="267"/>
        </w:trPr>
        <w:tc>
          <w:tcPr>
            <w:tcW w:w="1250" w:type="pct"/>
            <w:vMerge/>
          </w:tcPr>
          <w:p w:rsidR="0040491A" w:rsidRPr="0091411E" w:rsidRDefault="0040491A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40491A" w:rsidRPr="0091411E" w:rsidRDefault="0040491A" w:rsidP="00661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Способы и методы оперативного управления производством </w:t>
            </w:r>
            <w:r w:rsidR="006610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 по благоустройству и озеленению </w:t>
            </w:r>
          </w:p>
        </w:tc>
      </w:tr>
      <w:tr w:rsidR="0040491A" w:rsidRPr="0091411E" w:rsidTr="002B7715">
        <w:trPr>
          <w:trHeight w:val="267"/>
        </w:trPr>
        <w:tc>
          <w:tcPr>
            <w:tcW w:w="1250" w:type="pct"/>
            <w:vMerge/>
          </w:tcPr>
          <w:p w:rsidR="0040491A" w:rsidRPr="0091411E" w:rsidRDefault="0040491A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40491A" w:rsidRPr="0091411E" w:rsidRDefault="0040491A" w:rsidP="00661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pacing w:val="-4"/>
                <w:sz w:val="24"/>
                <w:szCs w:val="24"/>
              </w:rPr>
              <w:t>Методы определения видов и объемов работ и производственных заданий</w:t>
            </w:r>
            <w:r w:rsidR="006610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благоустройству и озеленению территорий</w:t>
            </w:r>
          </w:p>
        </w:tc>
      </w:tr>
      <w:tr w:rsidR="0040491A" w:rsidRPr="0091411E" w:rsidTr="002B7715">
        <w:trPr>
          <w:trHeight w:val="583"/>
        </w:trPr>
        <w:tc>
          <w:tcPr>
            <w:tcW w:w="1250" w:type="pct"/>
            <w:vMerge/>
          </w:tcPr>
          <w:p w:rsidR="0040491A" w:rsidRPr="0091411E" w:rsidRDefault="0040491A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40491A" w:rsidRPr="0091411E" w:rsidRDefault="0040491A" w:rsidP="00661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pacing w:val="-4"/>
                <w:sz w:val="24"/>
                <w:szCs w:val="24"/>
              </w:rPr>
              <w:t>Правила ведения исполнительной и учетной документации производства</w:t>
            </w:r>
            <w:r w:rsidR="006610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работ по благоустройству и озеленению территорий</w:t>
            </w:r>
          </w:p>
        </w:tc>
      </w:tr>
      <w:tr w:rsidR="0040491A" w:rsidRPr="0091411E" w:rsidTr="002B7715">
        <w:trPr>
          <w:trHeight w:val="352"/>
        </w:trPr>
        <w:tc>
          <w:tcPr>
            <w:tcW w:w="1250" w:type="pct"/>
            <w:vMerge/>
          </w:tcPr>
          <w:p w:rsidR="0040491A" w:rsidRPr="0091411E" w:rsidRDefault="0040491A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40491A" w:rsidRPr="0091411E" w:rsidRDefault="0040491A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883" w:rsidRPr="0091411E" w:rsidTr="002B7715">
        <w:trPr>
          <w:trHeight w:val="401"/>
        </w:trPr>
        <w:tc>
          <w:tcPr>
            <w:tcW w:w="1250" w:type="pct"/>
          </w:tcPr>
          <w:p w:rsidR="003E4883" w:rsidRPr="0091411E" w:rsidRDefault="003E4883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3E4883" w:rsidRPr="0091411E" w:rsidDel="002A1D54" w:rsidRDefault="003E4883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50" w:type="pct"/>
          </w:tcPr>
          <w:p w:rsidR="003E4883" w:rsidRPr="0091411E" w:rsidRDefault="003E4883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EE2" w:rsidRPr="0091411E" w:rsidRDefault="00853EE2" w:rsidP="007A4282">
      <w:pPr>
        <w:spacing w:after="0" w:line="240" w:lineRule="auto"/>
        <w:contextualSpacing/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6"/>
        <w:gridCol w:w="4585"/>
        <w:gridCol w:w="708"/>
        <w:gridCol w:w="1416"/>
        <w:gridCol w:w="1558"/>
        <w:gridCol w:w="392"/>
      </w:tblGrid>
      <w:tr w:rsidR="00F74417" w:rsidRPr="0091411E" w:rsidTr="0002503A">
        <w:trPr>
          <w:trHeight w:val="447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F74417" w:rsidRPr="0091411E" w:rsidRDefault="000807BF" w:rsidP="007A42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853EE2" w:rsidRPr="0091411E"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="00F74417" w:rsidRPr="0091411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494EF0" w:rsidRPr="0091411E" w:rsidRDefault="00494EF0" w:rsidP="007A42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4417" w:rsidRPr="0091411E" w:rsidTr="0002503A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417" w:rsidRPr="0091411E" w:rsidRDefault="001B6852" w:rsidP="007A4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EC2C68" w:rsidRPr="0091411E">
              <w:rPr>
                <w:rFonts w:ascii="Times New Roman" w:hAnsi="Times New Roman"/>
                <w:sz w:val="24"/>
                <w:szCs w:val="24"/>
              </w:rPr>
              <w:t>состоян</w:t>
            </w:r>
            <w:r w:rsidR="0033644F" w:rsidRPr="0091411E">
              <w:rPr>
                <w:rFonts w:ascii="Times New Roman" w:hAnsi="Times New Roman"/>
                <w:sz w:val="24"/>
                <w:szCs w:val="24"/>
              </w:rPr>
              <w:t>ия и инвентаризационный учет объектов</w:t>
            </w:r>
            <w:r w:rsidR="00EC2C68" w:rsidRPr="0091411E">
              <w:rPr>
                <w:rFonts w:ascii="Times New Roman" w:hAnsi="Times New Roman"/>
                <w:sz w:val="24"/>
                <w:szCs w:val="24"/>
              </w:rPr>
              <w:t xml:space="preserve"> ландшафтной архитектуры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0807BF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F74417" w:rsidRPr="0091411E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853EE2" w:rsidRPr="0091411E">
              <w:rPr>
                <w:rFonts w:ascii="Times New Roman" w:hAnsi="Times New Roman"/>
                <w:sz w:val="24"/>
                <w:szCs w:val="24"/>
              </w:rPr>
              <w:t>3</w:t>
            </w:r>
            <w:r w:rsidR="00F74417" w:rsidRPr="009141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74417" w:rsidRPr="00914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74417" w:rsidRPr="0091411E" w:rsidRDefault="00F74417" w:rsidP="007A4282">
      <w:pPr>
        <w:spacing w:after="0" w:line="240" w:lineRule="auto"/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376"/>
        <w:gridCol w:w="1097"/>
        <w:gridCol w:w="125"/>
        <w:gridCol w:w="479"/>
        <w:gridCol w:w="427"/>
        <w:gridCol w:w="544"/>
        <w:gridCol w:w="177"/>
        <w:gridCol w:w="490"/>
        <w:gridCol w:w="867"/>
        <w:gridCol w:w="656"/>
        <w:gridCol w:w="208"/>
        <w:gridCol w:w="481"/>
        <w:gridCol w:w="85"/>
        <w:gridCol w:w="502"/>
        <w:gridCol w:w="869"/>
        <w:gridCol w:w="129"/>
        <w:gridCol w:w="751"/>
        <w:gridCol w:w="1152"/>
      </w:tblGrid>
      <w:tr w:rsidR="00F74417" w:rsidRPr="0091411E" w:rsidTr="001E0777">
        <w:trPr>
          <w:trHeight w:val="488"/>
        </w:trPr>
        <w:tc>
          <w:tcPr>
            <w:tcW w:w="124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74417" w:rsidRPr="0091411E" w:rsidTr="001E0777">
        <w:trPr>
          <w:trHeight w:val="479"/>
        </w:trPr>
        <w:tc>
          <w:tcPr>
            <w:tcW w:w="1248" w:type="pct"/>
            <w:gridSpan w:val="3"/>
            <w:tcBorders>
              <w:top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19" w:type="pct"/>
            <w:gridSpan w:val="10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7441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C01D5" w:rsidRPr="0091411E" w:rsidRDefault="00FC01D5" w:rsidP="007A4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417" w:rsidRPr="0091411E" w:rsidRDefault="00F74417" w:rsidP="007A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01D5" w:rsidRPr="0091411E" w:rsidRDefault="00FC01D5" w:rsidP="007A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01D5" w:rsidRPr="0091411E" w:rsidRDefault="00FC01D5" w:rsidP="007A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планов </w:t>
            </w:r>
            <w:r w:rsidR="00725647" w:rsidRPr="0091411E">
              <w:rPr>
                <w:rFonts w:ascii="Times New Roman" w:hAnsi="Times New Roman"/>
                <w:sz w:val="24"/>
                <w:szCs w:val="24"/>
              </w:rPr>
              <w:t xml:space="preserve">и программ </w:t>
            </w:r>
            <w:r w:rsidR="00AC460B" w:rsidRPr="0091411E">
              <w:rPr>
                <w:rFonts w:ascii="Times New Roman" w:hAnsi="Times New Roman"/>
                <w:sz w:val="24"/>
                <w:szCs w:val="24"/>
              </w:rPr>
              <w:t>по мониторингусостояния</w:t>
            </w:r>
            <w:r w:rsidR="003526F1" w:rsidRPr="0091411E">
              <w:rPr>
                <w:rFonts w:ascii="Times New Roman" w:hAnsi="Times New Roman"/>
                <w:sz w:val="24"/>
                <w:szCs w:val="24"/>
              </w:rPr>
              <w:t xml:space="preserve">и инвентаризационному учету </w:t>
            </w:r>
            <w:r w:rsidR="00A071C8" w:rsidRPr="0091411E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AC460B" w:rsidRPr="0091411E">
              <w:rPr>
                <w:rFonts w:ascii="Times New Roman" w:hAnsi="Times New Roman"/>
                <w:sz w:val="24"/>
                <w:szCs w:val="24"/>
              </w:rPr>
              <w:t>ктов ландшафтной архитектуры</w:t>
            </w:r>
          </w:p>
        </w:tc>
      </w:tr>
      <w:tr w:rsidR="00F7441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Выдача производственных заданий персоналу </w:t>
            </w:r>
            <w:r w:rsidR="003526F1" w:rsidRPr="0091411E">
              <w:rPr>
                <w:rFonts w:ascii="Times New Roman" w:hAnsi="Times New Roman"/>
                <w:sz w:val="24"/>
                <w:szCs w:val="24"/>
              </w:rPr>
              <w:t>для определения</w:t>
            </w:r>
            <w:r w:rsidR="00A071C8" w:rsidRPr="0091411E">
              <w:rPr>
                <w:rFonts w:ascii="Times New Roman" w:hAnsi="Times New Roman"/>
                <w:sz w:val="24"/>
                <w:szCs w:val="24"/>
              </w:rPr>
              <w:t xml:space="preserve"> состояния </w:t>
            </w:r>
            <w:r w:rsidR="003526F1" w:rsidRPr="0091411E">
              <w:rPr>
                <w:rFonts w:ascii="Times New Roman" w:hAnsi="Times New Roman"/>
                <w:sz w:val="24"/>
                <w:szCs w:val="24"/>
              </w:rPr>
              <w:t xml:space="preserve">и инвентаризационного учета элементов благоустройства и </w:t>
            </w:r>
            <w:r w:rsidR="003526F1" w:rsidRPr="00914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озеленения на </w:t>
            </w:r>
            <w:r w:rsidR="00A071C8" w:rsidRPr="0091411E">
              <w:rPr>
                <w:rFonts w:ascii="Times New Roman" w:hAnsi="Times New Roman"/>
                <w:sz w:val="24"/>
                <w:szCs w:val="24"/>
              </w:rPr>
              <w:t>объек</w:t>
            </w:r>
            <w:r w:rsidR="003526F1" w:rsidRPr="0091411E">
              <w:rPr>
                <w:rFonts w:ascii="Times New Roman" w:hAnsi="Times New Roman"/>
                <w:sz w:val="24"/>
                <w:szCs w:val="24"/>
              </w:rPr>
              <w:t>тах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и контроль их выполнения</w:t>
            </w:r>
          </w:p>
        </w:tc>
      </w:tr>
      <w:tr w:rsidR="00F7441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Анализ данных о состоянии</w:t>
            </w:r>
            <w:r w:rsidR="00835AE7" w:rsidRPr="0091411E">
              <w:rPr>
                <w:rFonts w:ascii="Times New Roman" w:hAnsi="Times New Roman"/>
                <w:sz w:val="24"/>
                <w:szCs w:val="24"/>
              </w:rPr>
              <w:t xml:space="preserve"> и инвентаризационного учета</w:t>
            </w:r>
            <w:r w:rsidR="00A071C8" w:rsidRPr="0091411E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AC460B" w:rsidRPr="0091411E">
              <w:rPr>
                <w:rFonts w:ascii="Times New Roman" w:hAnsi="Times New Roman"/>
                <w:sz w:val="24"/>
                <w:szCs w:val="24"/>
              </w:rPr>
              <w:t>ктов лан</w:t>
            </w:r>
            <w:r w:rsidR="003526F1" w:rsidRPr="0091411E">
              <w:rPr>
                <w:rFonts w:ascii="Times New Roman" w:hAnsi="Times New Roman"/>
                <w:sz w:val="24"/>
                <w:szCs w:val="24"/>
              </w:rPr>
              <w:t>д</w:t>
            </w:r>
            <w:r w:rsidR="00AC460B" w:rsidRPr="0091411E">
              <w:rPr>
                <w:rFonts w:ascii="Times New Roman" w:hAnsi="Times New Roman"/>
                <w:sz w:val="24"/>
                <w:szCs w:val="24"/>
              </w:rPr>
              <w:t>шафтной архитектуры</w:t>
            </w:r>
          </w:p>
        </w:tc>
      </w:tr>
      <w:tr w:rsidR="00F7441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Установл</w:t>
            </w:r>
            <w:r w:rsidR="00A071C8" w:rsidRPr="0091411E">
              <w:rPr>
                <w:rFonts w:ascii="Times New Roman" w:hAnsi="Times New Roman"/>
                <w:sz w:val="24"/>
                <w:szCs w:val="24"/>
              </w:rPr>
              <w:t xml:space="preserve">ение возможных причин </w:t>
            </w:r>
            <w:r w:rsidR="00550E42" w:rsidRPr="0091411E">
              <w:rPr>
                <w:rFonts w:ascii="Times New Roman" w:hAnsi="Times New Roman"/>
                <w:sz w:val="24"/>
                <w:szCs w:val="24"/>
              </w:rPr>
              <w:t xml:space="preserve">повреждений и </w:t>
            </w:r>
            <w:r w:rsidR="00A071C8" w:rsidRPr="0091411E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24069E" w:rsidRPr="0091411E">
              <w:rPr>
                <w:rFonts w:ascii="Times New Roman" w:hAnsi="Times New Roman"/>
                <w:sz w:val="24"/>
                <w:szCs w:val="24"/>
              </w:rPr>
              <w:t xml:space="preserve"> элементов благоустройства и озеленения</w:t>
            </w:r>
          </w:p>
        </w:tc>
      </w:tr>
      <w:tr w:rsidR="00F7441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</w:t>
            </w:r>
            <w:r w:rsidR="00550E42" w:rsidRPr="0091411E">
              <w:rPr>
                <w:rFonts w:ascii="Times New Roman" w:hAnsi="Times New Roman"/>
                <w:sz w:val="24"/>
                <w:szCs w:val="24"/>
              </w:rPr>
              <w:t xml:space="preserve">о состоянии объекта и назначение мероприятий по его эксплуатации и содержанию зеленых насаждений </w:t>
            </w:r>
          </w:p>
        </w:tc>
      </w:tr>
      <w:tr w:rsidR="00F7441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772"/>
        </w:trPr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Del="002A1D54" w:rsidRDefault="00F74417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Pr="0091411E" w:rsidRDefault="00F74417" w:rsidP="00D15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Применять методы оценки </w:t>
            </w:r>
            <w:r w:rsidR="00C552D9" w:rsidRPr="0091411E"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r w:rsidR="00A071C8" w:rsidRPr="0091411E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 w:rsidR="00C552D9" w:rsidRPr="0091411E">
              <w:rPr>
                <w:rFonts w:ascii="Times New Roman" w:hAnsi="Times New Roman"/>
                <w:sz w:val="24"/>
                <w:szCs w:val="24"/>
              </w:rPr>
              <w:t>ландшафтной архитектуры, в том числе с применением контрольно-измерительных приборов</w:t>
            </w:r>
          </w:p>
        </w:tc>
      </w:tr>
      <w:tr w:rsidR="00F826E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652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Pr="0091411E" w:rsidRDefault="00F826E7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3" w:rsidRPr="0091411E" w:rsidRDefault="00F826E7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Составлять по данным мониторинга и инвентаризационного учета планы объектов ландшафтной архитектуры различных масштабов</w:t>
            </w:r>
          </w:p>
        </w:tc>
      </w:tr>
      <w:tr w:rsidR="004213D3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159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3" w:rsidRPr="0091411E" w:rsidRDefault="004213D3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3" w:rsidRPr="0091411E" w:rsidRDefault="004213D3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Устанавливать причины повреждений и нарушения состояния элементов благоустройства и озеленения на объектах ландшафтной архитектуры</w:t>
            </w:r>
          </w:p>
        </w:tc>
      </w:tr>
      <w:tr w:rsidR="00F7441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621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Оформлять отчетную, техническую, нормативную и распорядительную документацию</w:t>
            </w:r>
          </w:p>
        </w:tc>
      </w:tr>
      <w:tr w:rsidR="00F7441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538"/>
        </w:trPr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F0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9" w:rsidRPr="0091411E" w:rsidRDefault="00815E03" w:rsidP="005F5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стандарты</w:t>
            </w:r>
            <w:r w:rsidRPr="007D5B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документацияпо</w:t>
            </w:r>
            <w:r w:rsidR="00F2366B" w:rsidRPr="0091411E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AC6277" w:rsidRPr="0091411E">
              <w:rPr>
                <w:rFonts w:ascii="Times New Roman" w:hAnsi="Times New Roman"/>
                <w:sz w:val="24"/>
                <w:szCs w:val="24"/>
              </w:rPr>
              <w:t xml:space="preserve">и порядку проведения </w:t>
            </w:r>
            <w:r w:rsidR="00F2366B" w:rsidRPr="0091411E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F74417" w:rsidRPr="0091411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552D9" w:rsidRPr="0091411E">
              <w:rPr>
                <w:rFonts w:ascii="Times New Roman" w:hAnsi="Times New Roman"/>
                <w:sz w:val="24"/>
                <w:szCs w:val="24"/>
              </w:rPr>
              <w:t>мониторингу</w:t>
            </w:r>
            <w:r w:rsidR="00A071C8" w:rsidRPr="0091411E"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r w:rsidR="00C552D9" w:rsidRPr="0091411E">
              <w:rPr>
                <w:rFonts w:ascii="Times New Roman" w:hAnsi="Times New Roman"/>
                <w:sz w:val="24"/>
                <w:szCs w:val="24"/>
              </w:rPr>
              <w:t xml:space="preserve">и инвентаризационному учету </w:t>
            </w:r>
            <w:r w:rsidR="00A071C8" w:rsidRPr="0091411E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C552D9" w:rsidRPr="0091411E">
              <w:rPr>
                <w:rFonts w:ascii="Times New Roman" w:hAnsi="Times New Roman"/>
                <w:sz w:val="24"/>
                <w:szCs w:val="24"/>
              </w:rPr>
              <w:t>ов ландшафтной архитектуры</w:t>
            </w:r>
          </w:p>
        </w:tc>
      </w:tr>
      <w:tr w:rsidR="00F2366B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659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6B" w:rsidRPr="0091411E" w:rsidRDefault="00F2366B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Pr="0091411E" w:rsidRDefault="00F2366B" w:rsidP="00D15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Методы оценки состояния элементов благоустройства и озеленения для различных объектов ландшафтной архитектуры</w:t>
            </w:r>
          </w:p>
        </w:tc>
      </w:tr>
      <w:tr w:rsidR="00F826E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615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Pr="0091411E" w:rsidRDefault="00F826E7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Pr="0091411E" w:rsidRDefault="00F826E7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Компьютерные программы для составления и оформления планово-картографических материалов</w:t>
            </w:r>
          </w:p>
        </w:tc>
      </w:tr>
      <w:tr w:rsidR="00CE0A4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77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7" w:rsidRPr="0091411E" w:rsidRDefault="00CE0A47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7" w:rsidRPr="0091411E" w:rsidRDefault="00F2366B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Правила создания и содержания зеленых насаждений</w:t>
            </w:r>
          </w:p>
        </w:tc>
      </w:tr>
      <w:tr w:rsidR="00F7441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77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2366B" w:rsidP="00CE0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Причины нарушения </w:t>
            </w:r>
            <w:r w:rsidR="00CE0F77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зеленых насаждений, особенности жизнедеятельности растений в урбанизированной среде</w:t>
            </w:r>
          </w:p>
        </w:tc>
      </w:tr>
      <w:tr w:rsidR="00F7441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77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2366B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  <w:lang w:eastAsia="ko-KR"/>
              </w:rPr>
              <w:t>Требования к комплексному благоустройству территорий различного назначения</w:t>
            </w:r>
          </w:p>
        </w:tc>
      </w:tr>
      <w:tr w:rsidR="00F7441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77"/>
        </w:trPr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4213D3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Правила ведения и</w:t>
            </w:r>
            <w:r w:rsidR="00F74417" w:rsidRPr="0091411E">
              <w:rPr>
                <w:rFonts w:ascii="Times New Roman" w:hAnsi="Times New Roman"/>
                <w:sz w:val="24"/>
                <w:szCs w:val="24"/>
              </w:rPr>
              <w:t xml:space="preserve"> оформления отчетной, технической, нормативной и распорядительной документации</w:t>
            </w:r>
          </w:p>
        </w:tc>
      </w:tr>
      <w:tr w:rsidR="00F74417" w:rsidRPr="0091411E" w:rsidTr="001E0777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345"/>
        </w:trPr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F74417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F74417" w:rsidRPr="0091411E" w:rsidRDefault="00F74417" w:rsidP="007A42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7" w:rsidRPr="0091411E" w:rsidRDefault="00EC4730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777" w:rsidRPr="0091411E" w:rsidTr="00C42F3D">
        <w:trPr>
          <w:trHeight w:val="278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777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777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006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3.</w:t>
            </w:r>
            <w:r w:rsidR="000807BF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4</w:t>
            </w:r>
            <w:r w:rsidRPr="0013006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 Обобщенная трудовая функция</w:t>
            </w:r>
          </w:p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777" w:rsidRPr="00ED26F1" w:rsidTr="00C42F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3" w:type="pct"/>
          <w:trHeight w:val="278"/>
        </w:trPr>
        <w:tc>
          <w:tcPr>
            <w:tcW w:w="6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19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973" w:rsidRDefault="00D87973" w:rsidP="00F64EE1">
            <w:pPr>
              <w:jc w:val="both"/>
            </w:pPr>
            <w:r w:rsidRPr="00D87973">
              <w:rPr>
                <w:rFonts w:ascii="Times New Roman" w:hAnsi="Times New Roman"/>
                <w:sz w:val="24"/>
                <w:szCs w:val="24"/>
                <w:highlight w:val="yellow"/>
              </w:rPr>
              <w:t>Руководство организацией или подразделениями, р</w:t>
            </w:r>
            <w:r w:rsidRPr="00D87973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уководство комплексом работ</w:t>
            </w:r>
            <w:r w:rsidRPr="00D87973">
              <w:rPr>
                <w:rStyle w:val="aff"/>
                <w:rFonts w:ascii="Times New Roman" w:hAnsi="Times New Roman"/>
                <w:sz w:val="24"/>
                <w:szCs w:val="24"/>
              </w:rPr>
              <w:t xml:space="preserve">, </w:t>
            </w:r>
            <w:r w:rsidRPr="00D87973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стратегическое п</w:t>
            </w:r>
            <w:r w:rsidRPr="00D87973">
              <w:rPr>
                <w:rFonts w:ascii="Times New Roman" w:hAnsi="Times New Roman"/>
                <w:sz w:val="24"/>
                <w:szCs w:val="24"/>
                <w:highlight w:val="yellow"/>
              </w:rPr>
              <w:t>ланирование,управление проектами и персоналом  в области ландшафтной архитектуры и комплексного благоустройства</w:t>
            </w:r>
          </w:p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31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0777" w:rsidRPr="000807BF" w:rsidRDefault="000807BF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69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22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ED26F1" w:rsidRDefault="00130064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0777" w:rsidRPr="00ED26F1" w:rsidTr="00C42F3D">
        <w:trPr>
          <w:gridAfter w:val="1"/>
          <w:wAfter w:w="553" w:type="pct"/>
          <w:trHeight w:val="417"/>
        </w:trPr>
        <w:tc>
          <w:tcPr>
            <w:tcW w:w="4447" w:type="pct"/>
            <w:gridSpan w:val="17"/>
            <w:tcBorders>
              <w:top w:val="nil"/>
              <w:bottom w:val="nil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E0777" w:rsidRPr="00ED26F1" w:rsidTr="00C42F3D">
        <w:trPr>
          <w:gridAfter w:val="1"/>
          <w:wAfter w:w="553" w:type="pct"/>
          <w:trHeight w:val="283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11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777" w:rsidRPr="00ED26F1" w:rsidTr="00C42F3D">
        <w:trPr>
          <w:gridAfter w:val="1"/>
          <w:wAfter w:w="553" w:type="pct"/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E0777" w:rsidRPr="002A24B7" w:rsidTr="00C42F3D">
        <w:trPr>
          <w:gridAfter w:val="1"/>
          <w:wAfter w:w="553" w:type="pct"/>
          <w:trHeight w:val="215"/>
        </w:trPr>
        <w:tc>
          <w:tcPr>
            <w:tcW w:w="4447" w:type="pct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1E0777" w:rsidRPr="001B67D6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77" w:rsidRPr="002A24B7" w:rsidTr="00C42F3D">
        <w:trPr>
          <w:gridAfter w:val="1"/>
          <w:wAfter w:w="553" w:type="pct"/>
          <w:trHeight w:val="525"/>
        </w:trPr>
        <w:tc>
          <w:tcPr>
            <w:tcW w:w="1188" w:type="pct"/>
            <w:gridSpan w:val="2"/>
            <w:tcBorders>
              <w:left w:val="single" w:sz="4" w:space="0" w:color="808080"/>
            </w:tcBorders>
            <w:vAlign w:val="center"/>
          </w:tcPr>
          <w:p w:rsidR="001E0777" w:rsidRPr="002A24B7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259" w:type="pct"/>
            <w:gridSpan w:val="15"/>
            <w:tcBorders>
              <w:right w:val="single" w:sz="4" w:space="0" w:color="808080"/>
            </w:tcBorders>
          </w:tcPr>
          <w:p w:rsidR="0022572E" w:rsidRPr="0091411E" w:rsidRDefault="0022572E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130064" w:rsidRDefault="0022572E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  <w:p w:rsidR="001E0777" w:rsidRPr="0091411E" w:rsidRDefault="00130064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заказчик</w:t>
            </w:r>
          </w:p>
          <w:p w:rsidR="001E0777" w:rsidRPr="001B67D6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77" w:rsidRPr="002A24B7" w:rsidTr="00C42F3D">
        <w:trPr>
          <w:gridAfter w:val="1"/>
          <w:wAfter w:w="553" w:type="pct"/>
          <w:trHeight w:val="408"/>
        </w:trPr>
        <w:tc>
          <w:tcPr>
            <w:tcW w:w="4447" w:type="pct"/>
            <w:gridSpan w:val="17"/>
            <w:vAlign w:val="center"/>
          </w:tcPr>
          <w:p w:rsidR="001E0777" w:rsidRPr="002A24B7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0777" w:rsidRPr="002A24B7" w:rsidTr="00C42F3D">
        <w:trPr>
          <w:gridAfter w:val="1"/>
          <w:wAfter w:w="553" w:type="pct"/>
          <w:trHeight w:val="408"/>
        </w:trPr>
        <w:tc>
          <w:tcPr>
            <w:tcW w:w="1188" w:type="pct"/>
            <w:gridSpan w:val="2"/>
            <w:tcBorders>
              <w:left w:val="single" w:sz="4" w:space="0" w:color="808080"/>
            </w:tcBorders>
            <w:vAlign w:val="center"/>
          </w:tcPr>
          <w:p w:rsidR="001E0777" w:rsidRPr="002A24B7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259" w:type="pct"/>
            <w:gridSpan w:val="15"/>
            <w:tcBorders>
              <w:right w:val="single" w:sz="4" w:space="0" w:color="808080"/>
            </w:tcBorders>
          </w:tcPr>
          <w:p w:rsidR="001E0777" w:rsidRPr="0091411E" w:rsidRDefault="001E0777" w:rsidP="0033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Pr="0013006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– </w:t>
            </w:r>
            <w:r w:rsidR="00130064" w:rsidRPr="00130064">
              <w:rPr>
                <w:rFonts w:ascii="Times New Roman" w:hAnsi="Times New Roman"/>
                <w:sz w:val="24"/>
                <w:szCs w:val="24"/>
                <w:highlight w:val="yellow"/>
              </w:rPr>
              <w:t>магистратура</w:t>
            </w:r>
          </w:p>
          <w:p w:rsidR="001E0777" w:rsidRPr="001B67D6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направлению Ландшафтная архитектура</w:t>
            </w:r>
          </w:p>
        </w:tc>
      </w:tr>
      <w:tr w:rsidR="001E0777" w:rsidRPr="002A24B7" w:rsidTr="00C42F3D">
        <w:trPr>
          <w:gridAfter w:val="1"/>
          <w:wAfter w:w="553" w:type="pct"/>
          <w:trHeight w:val="408"/>
        </w:trPr>
        <w:tc>
          <w:tcPr>
            <w:tcW w:w="1188" w:type="pct"/>
            <w:gridSpan w:val="2"/>
            <w:tcBorders>
              <w:left w:val="single" w:sz="4" w:space="0" w:color="808080"/>
            </w:tcBorders>
            <w:vAlign w:val="center"/>
          </w:tcPr>
          <w:p w:rsidR="001E0777" w:rsidRPr="002A24B7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259" w:type="pct"/>
            <w:gridSpan w:val="15"/>
            <w:tcBorders>
              <w:right w:val="single" w:sz="4" w:space="0" w:color="808080"/>
            </w:tcBorders>
          </w:tcPr>
          <w:p w:rsidR="00130064" w:rsidRPr="001154B2" w:rsidRDefault="00130064" w:rsidP="00130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06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Высшее профессиональное (техническое) образование и стаж работы по специальности на руководящих должностях в соответствующей профилю предприятия отрасли хозяйства не менее 5 лет.</w:t>
            </w:r>
          </w:p>
          <w:p w:rsidR="001E0777" w:rsidRPr="008A44C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77" w:rsidRPr="002A24B7" w:rsidTr="00C42F3D">
        <w:trPr>
          <w:gridAfter w:val="1"/>
          <w:wAfter w:w="553" w:type="pct"/>
          <w:trHeight w:val="408"/>
        </w:trPr>
        <w:tc>
          <w:tcPr>
            <w:tcW w:w="1188" w:type="pct"/>
            <w:gridSpan w:val="2"/>
            <w:tcBorders>
              <w:left w:val="single" w:sz="4" w:space="0" w:color="808080"/>
            </w:tcBorders>
            <w:vAlign w:val="center"/>
          </w:tcPr>
          <w:p w:rsidR="001E0777" w:rsidRPr="002A24B7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259" w:type="pct"/>
            <w:gridSpan w:val="15"/>
            <w:tcBorders>
              <w:right w:val="single" w:sz="4" w:space="0" w:color="808080"/>
            </w:tcBorders>
            <w:vAlign w:val="center"/>
          </w:tcPr>
          <w:p w:rsidR="001E0777" w:rsidRPr="001B67D6" w:rsidRDefault="00F64EE1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green"/>
              </w:rPr>
              <w:t>????</w:t>
            </w:r>
          </w:p>
        </w:tc>
      </w:tr>
      <w:tr w:rsidR="001E0777" w:rsidRPr="002A24B7" w:rsidTr="00C42F3D">
        <w:trPr>
          <w:gridAfter w:val="1"/>
          <w:wAfter w:w="553" w:type="pct"/>
          <w:trHeight w:val="408"/>
        </w:trPr>
        <w:tc>
          <w:tcPr>
            <w:tcW w:w="1188" w:type="pct"/>
            <w:gridSpan w:val="2"/>
            <w:tcBorders>
              <w:left w:val="single" w:sz="4" w:space="0" w:color="808080"/>
            </w:tcBorders>
            <w:vAlign w:val="center"/>
          </w:tcPr>
          <w:p w:rsidR="001E0777" w:rsidRPr="002A24B7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259" w:type="pct"/>
            <w:gridSpan w:val="15"/>
            <w:tcBorders>
              <w:right w:val="single" w:sz="4" w:space="0" w:color="808080"/>
            </w:tcBorders>
            <w:vAlign w:val="center"/>
          </w:tcPr>
          <w:p w:rsidR="001E0777" w:rsidRPr="001B67D6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 непрофильного образования д</w:t>
            </w: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ополнительное профессиональное образование – программы профессиональной переподготовки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 xml:space="preserve"> в области ландшафтной архитектуры и садово-паркового строительства.</w:t>
            </w:r>
          </w:p>
        </w:tc>
      </w:tr>
      <w:tr w:rsidR="001E0777" w:rsidRPr="001B67D6" w:rsidTr="00C42F3D">
        <w:trPr>
          <w:gridAfter w:val="1"/>
          <w:wAfter w:w="553" w:type="pct"/>
          <w:trHeight w:val="611"/>
        </w:trPr>
        <w:tc>
          <w:tcPr>
            <w:tcW w:w="4447" w:type="pct"/>
            <w:gridSpan w:val="1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E0777" w:rsidRPr="001B67D6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E0777" w:rsidRPr="001B67D6" w:rsidTr="00C42F3D">
        <w:trPr>
          <w:gridAfter w:val="1"/>
          <w:wAfter w:w="553" w:type="pct"/>
          <w:trHeight w:val="283"/>
        </w:trPr>
        <w:tc>
          <w:tcPr>
            <w:tcW w:w="1478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1E0777" w:rsidRPr="001B67D6" w:rsidRDefault="001E0777" w:rsidP="0033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66" w:type="pct"/>
            <w:gridSpan w:val="2"/>
          </w:tcPr>
          <w:p w:rsidR="001E0777" w:rsidRPr="001B67D6" w:rsidRDefault="001E0777" w:rsidP="0033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03" w:type="pct"/>
            <w:gridSpan w:val="11"/>
            <w:tcBorders>
              <w:right w:val="single" w:sz="4" w:space="0" w:color="808080"/>
            </w:tcBorders>
          </w:tcPr>
          <w:p w:rsidR="001E0777" w:rsidRPr="001B67D6" w:rsidRDefault="001E0777" w:rsidP="0033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1E0777" w:rsidRPr="00ED26F1" w:rsidTr="00C42F3D">
        <w:trPr>
          <w:gridAfter w:val="1"/>
          <w:wAfter w:w="553" w:type="pct"/>
          <w:trHeight w:val="283"/>
        </w:trPr>
        <w:tc>
          <w:tcPr>
            <w:tcW w:w="1478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1E0777" w:rsidRPr="000A1799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62</w:t>
            </w:r>
          </w:p>
        </w:tc>
        <w:tc>
          <w:tcPr>
            <w:tcW w:w="2503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Ландшафтные архитекторы</w:t>
            </w:r>
          </w:p>
        </w:tc>
      </w:tr>
      <w:tr w:rsidR="001E0777" w:rsidRPr="00ED26F1" w:rsidTr="00C42F3D">
        <w:trPr>
          <w:gridAfter w:val="1"/>
          <w:wAfter w:w="553" w:type="pct"/>
          <w:trHeight w:val="283"/>
        </w:trPr>
        <w:tc>
          <w:tcPr>
            <w:tcW w:w="1478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77" w:rsidRPr="00ED26F1" w:rsidTr="00C42F3D">
        <w:trPr>
          <w:gridAfter w:val="1"/>
          <w:wAfter w:w="553" w:type="pct"/>
          <w:trHeight w:val="283"/>
        </w:trPr>
        <w:tc>
          <w:tcPr>
            <w:tcW w:w="1478" w:type="pct"/>
            <w:gridSpan w:val="4"/>
            <w:tcBorders>
              <w:left w:val="single" w:sz="4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  <w:vAlign w:val="center"/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3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1E0777" w:rsidRPr="00ED26F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Инженер</w:t>
            </w:r>
          </w:p>
        </w:tc>
      </w:tr>
      <w:tr w:rsidR="001E0777" w:rsidRPr="009A6801" w:rsidTr="00C42F3D">
        <w:trPr>
          <w:gridAfter w:val="1"/>
          <w:wAfter w:w="553" w:type="pct"/>
          <w:trHeight w:val="283"/>
        </w:trPr>
        <w:tc>
          <w:tcPr>
            <w:tcW w:w="1478" w:type="pct"/>
            <w:gridSpan w:val="4"/>
            <w:tcBorders>
              <w:left w:val="single" w:sz="4" w:space="0" w:color="808080"/>
            </w:tcBorders>
            <w:vAlign w:val="center"/>
          </w:tcPr>
          <w:p w:rsidR="001E0777" w:rsidRPr="009A680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A6801">
              <w:rPr>
                <w:rFonts w:ascii="Times New Roman" w:hAnsi="Times New Roman"/>
              </w:rPr>
              <w:t>ОКПДТР</w:t>
            </w: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  <w:vAlign w:val="center"/>
          </w:tcPr>
          <w:p w:rsidR="001E0777" w:rsidRPr="009A680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01"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2503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E0777" w:rsidRPr="009A6801" w:rsidRDefault="001E0777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0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Инженер</w:t>
            </w:r>
          </w:p>
        </w:tc>
      </w:tr>
      <w:tr w:rsidR="00D87973" w:rsidRPr="009A6801" w:rsidTr="00C42F3D">
        <w:trPr>
          <w:gridAfter w:val="1"/>
          <w:wAfter w:w="553" w:type="pct"/>
          <w:trHeight w:val="283"/>
        </w:trPr>
        <w:tc>
          <w:tcPr>
            <w:tcW w:w="1478" w:type="pct"/>
            <w:gridSpan w:val="4"/>
            <w:tcBorders>
              <w:left w:val="single" w:sz="4" w:space="0" w:color="808080"/>
            </w:tcBorders>
            <w:vAlign w:val="center"/>
          </w:tcPr>
          <w:p w:rsidR="00D87973" w:rsidRPr="00D87973" w:rsidRDefault="00D87973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D87973">
              <w:rPr>
                <w:rFonts w:ascii="Times New Roman" w:hAnsi="Times New Roman"/>
                <w:highlight w:val="green"/>
              </w:rPr>
              <w:t>???????</w:t>
            </w: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  <w:vAlign w:val="center"/>
          </w:tcPr>
          <w:p w:rsidR="00D87973" w:rsidRPr="00D87973" w:rsidRDefault="00D87973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503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87973" w:rsidRPr="00D87973" w:rsidRDefault="00D87973" w:rsidP="00332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highlight w:val="green"/>
              </w:rPr>
            </w:pPr>
            <w:r w:rsidRPr="00D87973">
              <w:rPr>
                <w:rFonts w:ascii="Times New Roman" w:hAnsi="Times New Roman"/>
                <w:bCs/>
                <w:kern w:val="36"/>
                <w:sz w:val="24"/>
                <w:szCs w:val="24"/>
                <w:highlight w:val="green"/>
              </w:rPr>
              <w:t>????????</w:t>
            </w:r>
          </w:p>
        </w:tc>
      </w:tr>
    </w:tbl>
    <w:p w:rsidR="001E0777" w:rsidRPr="0091411E" w:rsidRDefault="001E0777" w:rsidP="00332735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611"/>
        <w:gridCol w:w="1546"/>
        <w:gridCol w:w="406"/>
        <w:gridCol w:w="1239"/>
        <w:gridCol w:w="1119"/>
        <w:gridCol w:w="1508"/>
        <w:gridCol w:w="1448"/>
        <w:gridCol w:w="362"/>
        <w:gridCol w:w="267"/>
      </w:tblGrid>
      <w:tr w:rsidR="001E0777" w:rsidRPr="0091411E" w:rsidTr="00C42F3D">
        <w:trPr>
          <w:trHeight w:val="3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0777" w:rsidRPr="0091411E" w:rsidRDefault="001E0777" w:rsidP="00332735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1411E">
              <w:rPr>
                <w:rFonts w:ascii="Times New Roman" w:hAnsi="Times New Roman"/>
                <w:b/>
                <w:sz w:val="24"/>
                <w:szCs w:val="20"/>
              </w:rPr>
              <w:t xml:space="preserve">     3.</w:t>
            </w:r>
            <w:r w:rsidR="000807B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91411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  <w:p w:rsidR="001E0777" w:rsidRPr="0091411E" w:rsidRDefault="001E0777" w:rsidP="00332735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E0777" w:rsidRPr="0091411E" w:rsidTr="00C42F3D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18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777" w:rsidRPr="0091411E" w:rsidRDefault="00D87973" w:rsidP="00DC16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7973">
              <w:rPr>
                <w:rFonts w:ascii="Times New Roman" w:hAnsi="Times New Roman"/>
                <w:sz w:val="24"/>
                <w:szCs w:val="24"/>
                <w:highlight w:val="yellow"/>
              </w:rPr>
              <w:t>Руководство организацией или подразделениями, р</w:t>
            </w:r>
            <w:r w:rsidRPr="00D87973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уководство комплексом работ</w:t>
            </w:r>
            <w:r w:rsidRPr="00D87973">
              <w:rPr>
                <w:rStyle w:val="aff"/>
                <w:rFonts w:ascii="Times New Roman" w:hAnsi="Times New Roman"/>
                <w:sz w:val="24"/>
                <w:szCs w:val="24"/>
              </w:rPr>
              <w:t xml:space="preserve">, </w:t>
            </w:r>
            <w:r w:rsidRPr="00D87973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стратегическое п</w:t>
            </w:r>
            <w:r w:rsidRPr="00D87973">
              <w:rPr>
                <w:rFonts w:ascii="Times New Roman" w:hAnsi="Times New Roman"/>
                <w:sz w:val="24"/>
                <w:szCs w:val="24"/>
                <w:highlight w:val="yellow"/>
              </w:rPr>
              <w:t>ланирование</w:t>
            </w:r>
            <w:r w:rsidR="00DC165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объектами </w:t>
            </w:r>
            <w:r w:rsidRPr="00D8797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ландшафтной архитектуры и комплексного благоустройства</w:t>
            </w:r>
          </w:p>
        </w:tc>
        <w:tc>
          <w:tcPr>
            <w:tcW w:w="5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0807BF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E0777" w:rsidRPr="0091411E">
              <w:rPr>
                <w:rFonts w:ascii="Times New Roman" w:hAnsi="Times New Roman"/>
                <w:sz w:val="24"/>
                <w:szCs w:val="24"/>
              </w:rPr>
              <w:t>/01.</w:t>
            </w:r>
            <w:r w:rsidR="00130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30064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0777" w:rsidRPr="0091411E" w:rsidTr="00C42F3D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77" w:rsidRPr="0091411E" w:rsidTr="00C42F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0777" w:rsidRPr="0091411E" w:rsidTr="00C42F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68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996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</w:p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:rsidR="001E0777" w:rsidRPr="0091411E" w:rsidRDefault="001E0777" w:rsidP="00332735">
      <w:pPr>
        <w:shd w:val="clear" w:color="auto" w:fill="FFFFFF"/>
        <w:spacing w:after="0" w:line="240" w:lineRule="auto"/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7811"/>
      </w:tblGrid>
      <w:tr w:rsidR="001E0777" w:rsidRPr="0091411E" w:rsidTr="00C42F3D">
        <w:trPr>
          <w:trHeight w:val="525"/>
        </w:trPr>
        <w:tc>
          <w:tcPr>
            <w:tcW w:w="1250" w:type="pct"/>
            <w:vMerge w:val="restart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0" w:type="pct"/>
          </w:tcPr>
          <w:p w:rsidR="001E0777" w:rsidRPr="001D4F22" w:rsidRDefault="001D4F22" w:rsidP="001D4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Заключает</w:t>
            </w:r>
            <w:r w:rsidRPr="001D4F2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1D4F2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о выполнении изысканий, о подготовке проектной документации, о строительстве, реконструкции, капитальном ремонте </w:t>
            </w:r>
            <w:r w:rsidRPr="001D4F2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объектов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ландшафтной архитектуры, объектов благоустройства, к</w:t>
            </w:r>
            <w:r w:rsidRPr="001D4F2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апитального строительства</w:t>
            </w:r>
          </w:p>
        </w:tc>
      </w:tr>
      <w:tr w:rsidR="001E0777" w:rsidRPr="0091411E" w:rsidTr="00C42F3D">
        <w:trPr>
          <w:trHeight w:val="297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1D4F22" w:rsidRDefault="001D4F22" w:rsidP="001D4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F2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Подготавливают задания на выполнение работ, предоставляют лицам, выполняющим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</w:t>
            </w:r>
          </w:p>
        </w:tc>
      </w:tr>
      <w:tr w:rsidR="006132A7" w:rsidRPr="0091411E" w:rsidTr="00C42F3D">
        <w:trPr>
          <w:trHeight w:val="458"/>
        </w:trPr>
        <w:tc>
          <w:tcPr>
            <w:tcW w:w="1250" w:type="pct"/>
            <w:vMerge/>
          </w:tcPr>
          <w:p w:rsidR="006132A7" w:rsidRPr="0091411E" w:rsidRDefault="006132A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6132A7" w:rsidRPr="00F64EE1" w:rsidRDefault="006132A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Определяет техническую политику и направления технического развития предприятия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перспективу.</w:t>
            </w:r>
          </w:p>
        </w:tc>
      </w:tr>
      <w:tr w:rsidR="001E0777" w:rsidRPr="0091411E" w:rsidTr="00C42F3D">
        <w:trPr>
          <w:trHeight w:val="458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6132A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Обеспечивает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производимой продукции, работ или услуг, соответствие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долговечность.</w:t>
            </w:r>
          </w:p>
        </w:tc>
      </w:tr>
      <w:tr w:rsidR="001E0777" w:rsidRPr="0091411E" w:rsidTr="00C42F3D">
        <w:trPr>
          <w:trHeight w:val="364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6132A7" w:rsidP="001D4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Обеспечивает эффективность проектных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</w:t>
            </w:r>
          </w:p>
        </w:tc>
      </w:tr>
      <w:tr w:rsidR="001E0777" w:rsidRPr="0091411E" w:rsidTr="00C42F3D">
        <w:trPr>
          <w:trHeight w:val="200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1D4F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Обеспечение взаимодействия организаци</w:t>
            </w:r>
            <w:r w:rsidR="001D4F22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й участвующих в  проектах</w:t>
            </w: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для проведения работ на объекте ландшафтной архитектуры</w:t>
            </w:r>
          </w:p>
        </w:tc>
      </w:tr>
      <w:tr w:rsidR="006132A7" w:rsidRPr="0091411E" w:rsidTr="00C42F3D">
        <w:trPr>
          <w:trHeight w:val="200"/>
        </w:trPr>
        <w:tc>
          <w:tcPr>
            <w:tcW w:w="1250" w:type="pct"/>
            <w:vMerge/>
          </w:tcPr>
          <w:p w:rsidR="006132A7" w:rsidRPr="0091411E" w:rsidRDefault="006132A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6132A7" w:rsidRPr="00F64EE1" w:rsidRDefault="006132A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Определяет техническую политику и направления технического развития предприятия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перспективу.</w:t>
            </w:r>
          </w:p>
        </w:tc>
      </w:tr>
      <w:tr w:rsidR="006132A7" w:rsidRPr="0091411E" w:rsidTr="00C42F3D">
        <w:trPr>
          <w:trHeight w:val="200"/>
        </w:trPr>
        <w:tc>
          <w:tcPr>
            <w:tcW w:w="1250" w:type="pct"/>
            <w:vMerge/>
          </w:tcPr>
          <w:p w:rsidR="006132A7" w:rsidRPr="0091411E" w:rsidRDefault="006132A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6132A7" w:rsidRPr="00F64EE1" w:rsidRDefault="006132A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Организует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</w:tc>
      </w:tr>
      <w:tr w:rsidR="006132A7" w:rsidRPr="0091411E" w:rsidTr="00C42F3D">
        <w:trPr>
          <w:trHeight w:val="200"/>
        </w:trPr>
        <w:tc>
          <w:tcPr>
            <w:tcW w:w="1250" w:type="pct"/>
            <w:vMerge/>
          </w:tcPr>
          <w:p w:rsidR="006132A7" w:rsidRPr="0091411E" w:rsidRDefault="006132A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6132A7" w:rsidRPr="001D4F22" w:rsidRDefault="006132A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F22">
              <w:rPr>
                <w:rFonts w:ascii="Times New Roman" w:hAnsi="Times New Roman"/>
                <w:sz w:val="24"/>
                <w:szCs w:val="24"/>
                <w:highlight w:val="yellow"/>
              </w:rPr>
              <w:t>Утверждение плана работ и контроль распределения и расходования материально-технических ресурсов</w:t>
            </w:r>
          </w:p>
        </w:tc>
      </w:tr>
      <w:tr w:rsidR="006132A7" w:rsidRPr="0091411E" w:rsidTr="00C42F3D">
        <w:trPr>
          <w:trHeight w:val="200"/>
        </w:trPr>
        <w:tc>
          <w:tcPr>
            <w:tcW w:w="1250" w:type="pct"/>
            <w:vMerge/>
          </w:tcPr>
          <w:p w:rsidR="006132A7" w:rsidRPr="0091411E" w:rsidRDefault="006132A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6132A7" w:rsidRPr="001D4F22" w:rsidRDefault="006132A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F2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</w:t>
            </w:r>
          </w:p>
        </w:tc>
      </w:tr>
      <w:tr w:rsidR="001E0777" w:rsidRPr="0091411E" w:rsidTr="00C42F3D">
        <w:trPr>
          <w:trHeight w:val="200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1D4F22" w:rsidRDefault="001D4F22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F2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Утверждение </w:t>
            </w:r>
            <w:r w:rsidR="001E0777" w:rsidRPr="001D4F2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отчетности по выполненным видам и этапам работ по благоустройству, озеленению и содержанию</w:t>
            </w:r>
          </w:p>
        </w:tc>
      </w:tr>
      <w:tr w:rsidR="001E0777" w:rsidRPr="0091411E" w:rsidTr="00C42F3D">
        <w:trPr>
          <w:trHeight w:val="200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1D4F22" w:rsidRDefault="001D4F22" w:rsidP="001D4F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F22"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="001E0777" w:rsidRPr="001D4F22">
              <w:rPr>
                <w:rFonts w:ascii="Times New Roman" w:hAnsi="Times New Roman"/>
                <w:sz w:val="24"/>
                <w:szCs w:val="24"/>
                <w:highlight w:val="yellow"/>
              </w:rPr>
              <w:t>правлени</w:t>
            </w:r>
            <w:r w:rsidRPr="001D4F2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е </w:t>
            </w:r>
            <w:r w:rsidR="001E0777" w:rsidRPr="001D4F22">
              <w:rPr>
                <w:rFonts w:ascii="Times New Roman" w:hAnsi="Times New Roman"/>
                <w:sz w:val="24"/>
                <w:szCs w:val="24"/>
                <w:highlight w:val="yellow"/>
              </w:rPr>
              <w:t>качеством проводимых работ</w:t>
            </w:r>
          </w:p>
        </w:tc>
      </w:tr>
      <w:tr w:rsidR="001E0777" w:rsidRPr="0091411E" w:rsidTr="00C42F3D">
        <w:trPr>
          <w:trHeight w:val="200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1D4F22" w:rsidRDefault="001D4F22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F2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Утверждение </w:t>
            </w:r>
            <w:r w:rsidR="001E0777" w:rsidRPr="001D4F2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исполнительно-технической документации, подлежащей представлению приемочным комиссиям</w:t>
            </w:r>
          </w:p>
        </w:tc>
      </w:tr>
      <w:tr w:rsidR="001E0777" w:rsidRPr="0091411E" w:rsidTr="00C42F3D">
        <w:trPr>
          <w:trHeight w:val="643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1D4F22" w:rsidRDefault="001D4F22" w:rsidP="001D4F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F2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Экспертная оценка, участие в комиссии по утверждению документации </w:t>
            </w:r>
          </w:p>
        </w:tc>
      </w:tr>
      <w:tr w:rsidR="001E0777" w:rsidRPr="0091411E" w:rsidTr="00C42F3D">
        <w:trPr>
          <w:trHeight w:val="399"/>
        </w:trPr>
        <w:tc>
          <w:tcPr>
            <w:tcW w:w="1250" w:type="pct"/>
            <w:vMerge w:val="restart"/>
          </w:tcPr>
          <w:p w:rsidR="001E0777" w:rsidRPr="00D87973" w:rsidDel="002A1D54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73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0" w:type="pct"/>
          </w:tcPr>
          <w:p w:rsidR="001E0777" w:rsidRPr="00AC50B6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0B6">
              <w:rPr>
                <w:rFonts w:ascii="Times New Roman" w:hAnsi="Times New Roman"/>
                <w:sz w:val="24"/>
                <w:szCs w:val="24"/>
                <w:highlight w:val="yellow"/>
              </w:rPr>
              <w:t>Осуществлять проверку соответствия проектной документации государственным стандартам и нормативно-технической документации</w:t>
            </w:r>
          </w:p>
        </w:tc>
      </w:tr>
      <w:tr w:rsidR="001E0777" w:rsidRPr="0091411E" w:rsidTr="00C42F3D">
        <w:trPr>
          <w:trHeight w:val="200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AC50B6" w:rsidRPr="00AC50B6" w:rsidRDefault="00AC50B6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C50B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Осуществлять контроль за соблюдением проектной, конструкторской и технологической дисциплины, правил и норм по охране труда, технике безопасности, производственной санитарии и пожарной безопасности, требований природоохранных, санитарных органов, а также органов, </w:t>
            </w:r>
            <w:r w:rsidRPr="00AC50B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lastRenderedPageBreak/>
              <w:t>осуществляющих технический надзор. Обеспечивает своевременную подготовку технической документации (чертежей, спецификаций, технических условий, технологических карт), в соответствии с нормативно-техническими требованиями и распределении производственных ресурсов.</w:t>
            </w:r>
          </w:p>
          <w:p w:rsidR="001E0777" w:rsidRPr="00AC50B6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E0777" w:rsidRPr="0091411E" w:rsidTr="00C42F3D">
        <w:trPr>
          <w:trHeight w:val="502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AC50B6" w:rsidRDefault="00AC50B6" w:rsidP="00AC5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0B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Заключать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 предприятия, его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осуществляет контроль за их разработкой, организует рассмотрение и внедрение проектов технического перевооружения, разработанных сторонними организациями, составление заявок на приобретение оборудования наусловиях лизинга</w:t>
            </w:r>
            <w:r w:rsidRPr="00AC50B6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1E0777" w:rsidRPr="0091411E" w:rsidTr="00C42F3D">
        <w:trPr>
          <w:trHeight w:val="566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AC50B6" w:rsidRDefault="00AC50B6" w:rsidP="00AC5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0B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Координировать работу по вопросам патентно-изобретательской деятельности, унификации, стандартизации и сертификации продукции, аттестации и рационализации рабочих мест, метрологического обеспечения, механоэнергетического обслуживания производства.</w:t>
            </w:r>
          </w:p>
        </w:tc>
      </w:tr>
      <w:tr w:rsidR="001E0777" w:rsidRPr="0091411E" w:rsidTr="00C42F3D">
        <w:trPr>
          <w:trHeight w:val="245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AC50B6" w:rsidRPr="00AC50B6" w:rsidRDefault="00AC50B6" w:rsidP="00AC5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0B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Принимать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</w:t>
            </w:r>
          </w:p>
        </w:tc>
      </w:tr>
      <w:tr w:rsidR="00AC50B6" w:rsidRPr="0091411E" w:rsidTr="00C42F3D">
        <w:trPr>
          <w:trHeight w:val="393"/>
        </w:trPr>
        <w:tc>
          <w:tcPr>
            <w:tcW w:w="1250" w:type="pct"/>
            <w:vMerge/>
          </w:tcPr>
          <w:p w:rsidR="00AC50B6" w:rsidRPr="0091411E" w:rsidRDefault="00AC50B6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AC50B6" w:rsidRPr="00AC50B6" w:rsidRDefault="00AC50B6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0B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Организовывать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передового производственного опыта.</w:t>
            </w:r>
          </w:p>
        </w:tc>
      </w:tr>
      <w:tr w:rsidR="00AC50B6" w:rsidRPr="0091411E" w:rsidTr="00C42F3D">
        <w:trPr>
          <w:trHeight w:val="393"/>
        </w:trPr>
        <w:tc>
          <w:tcPr>
            <w:tcW w:w="1250" w:type="pct"/>
            <w:vMerge/>
          </w:tcPr>
          <w:p w:rsidR="00AC50B6" w:rsidRPr="0091411E" w:rsidRDefault="00AC50B6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AC50B6" w:rsidRPr="00AC50B6" w:rsidRDefault="00AC50B6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C50B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Проводит работу по защите приоритета внедренных научно-технических решений, подготовке материалов на их патентование, получение лицензий и прав на интеллектуальную собственность. </w:t>
            </w:r>
          </w:p>
          <w:p w:rsidR="00AC50B6" w:rsidRPr="00AC50B6" w:rsidRDefault="00AC50B6" w:rsidP="00AC50B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0B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Организовывать  обучение и повышение квалификации рабочих и инженерно-технических работников и обеспечивает постоянное совершенствование подготовки персонала.</w:t>
            </w:r>
          </w:p>
        </w:tc>
      </w:tr>
      <w:tr w:rsidR="00AC50B6" w:rsidRPr="0091411E" w:rsidTr="00C42F3D">
        <w:trPr>
          <w:trHeight w:val="393"/>
        </w:trPr>
        <w:tc>
          <w:tcPr>
            <w:tcW w:w="1250" w:type="pct"/>
            <w:vMerge/>
          </w:tcPr>
          <w:p w:rsidR="00AC50B6" w:rsidRPr="0091411E" w:rsidRDefault="00AC50B6" w:rsidP="00AC50B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AC50B6" w:rsidRPr="00AC50B6" w:rsidRDefault="00AC50B6" w:rsidP="00AC50B6">
            <w:pPr>
              <w:spacing w:line="240" w:lineRule="auto"/>
              <w:jc w:val="both"/>
              <w:rPr>
                <w:highlight w:val="yellow"/>
              </w:rPr>
            </w:pPr>
            <w:r w:rsidRPr="00AC50B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Руководить деятельностью технических служб предприятия, контролирует результаты их работы, состояние трудовой и производственной дисциплины в подчиненных подразделениях. Является первым заместителем директора предприятия и несет ответственность за результаты и эффективность производственной деятельности.</w:t>
            </w:r>
          </w:p>
        </w:tc>
      </w:tr>
      <w:tr w:rsidR="001E0777" w:rsidRPr="0091411E" w:rsidTr="00C42F3D">
        <w:trPr>
          <w:trHeight w:val="393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AC50B6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0B6">
              <w:rPr>
                <w:rFonts w:ascii="Times New Roman" w:hAnsi="Times New Roman"/>
                <w:sz w:val="24"/>
                <w:szCs w:val="24"/>
                <w:highlight w:val="yellow"/>
              </w:rPr>
              <w:t>Оформлять отчетную, техническую, нормативную и распорядительную документацию</w:t>
            </w:r>
          </w:p>
        </w:tc>
      </w:tr>
      <w:tr w:rsidR="00AC50B6" w:rsidRPr="0091411E" w:rsidTr="00C42F3D">
        <w:trPr>
          <w:trHeight w:val="393"/>
        </w:trPr>
        <w:tc>
          <w:tcPr>
            <w:tcW w:w="1250" w:type="pct"/>
          </w:tcPr>
          <w:p w:rsidR="00AC50B6" w:rsidRPr="0091411E" w:rsidRDefault="00AC50B6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AC50B6" w:rsidRPr="00AC50B6" w:rsidRDefault="00AC50B6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0B6">
              <w:rPr>
                <w:rFonts w:ascii="Times New Roman" w:hAnsi="Times New Roman"/>
                <w:sz w:val="24"/>
                <w:szCs w:val="24"/>
                <w:highlight w:val="yellow"/>
              </w:rPr>
              <w:t>Подготавливать документы для оформления разрешений для производства работ по благоустройству и озеленению территорий , в том числе в охранных зонах</w:t>
            </w:r>
          </w:p>
        </w:tc>
      </w:tr>
      <w:tr w:rsidR="00AC50B6" w:rsidRPr="0091411E" w:rsidTr="00C42F3D">
        <w:trPr>
          <w:trHeight w:val="393"/>
        </w:trPr>
        <w:tc>
          <w:tcPr>
            <w:tcW w:w="1250" w:type="pct"/>
          </w:tcPr>
          <w:p w:rsidR="00AC50B6" w:rsidRPr="0091411E" w:rsidRDefault="00AC50B6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AC50B6" w:rsidRPr="00AC50B6" w:rsidRDefault="00AC50B6" w:rsidP="00224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0B6">
              <w:rPr>
                <w:rFonts w:ascii="Times New Roman" w:hAnsi="Times New Roman"/>
                <w:sz w:val="24"/>
                <w:szCs w:val="24"/>
                <w:highlight w:val="yellow"/>
              </w:rPr>
              <w:t>Разрабатывать проект производства работ и календарные планы на работы по благоустройству и озеленению территории</w:t>
            </w:r>
          </w:p>
        </w:tc>
      </w:tr>
      <w:tr w:rsidR="00AC50B6" w:rsidRPr="0091411E" w:rsidTr="00C42F3D">
        <w:trPr>
          <w:trHeight w:val="393"/>
        </w:trPr>
        <w:tc>
          <w:tcPr>
            <w:tcW w:w="1250" w:type="pct"/>
          </w:tcPr>
          <w:p w:rsidR="00AC50B6" w:rsidRPr="0091411E" w:rsidRDefault="00AC50B6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AC50B6" w:rsidRPr="00AC50B6" w:rsidRDefault="00AC50B6" w:rsidP="00224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0B6">
              <w:rPr>
                <w:rFonts w:ascii="Times New Roman" w:hAnsi="Times New Roman"/>
                <w:sz w:val="24"/>
                <w:szCs w:val="24"/>
                <w:highlight w:val="yellow"/>
              </w:rPr>
              <w:t>Разрабатывать исполнительно-техническую документацию по законченным объектам ландшафтной архитектуры, этапам (комплексам) работ</w:t>
            </w:r>
          </w:p>
        </w:tc>
      </w:tr>
      <w:tr w:rsidR="001E0777" w:rsidRPr="0091411E" w:rsidTr="00C42F3D">
        <w:trPr>
          <w:trHeight w:val="685"/>
        </w:trPr>
        <w:tc>
          <w:tcPr>
            <w:tcW w:w="1250" w:type="pct"/>
            <w:vMerge w:val="restart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50" w:type="pct"/>
          </w:tcPr>
          <w:p w:rsidR="006132A7" w:rsidRPr="00F64EE1" w:rsidRDefault="006132A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Законодательные и нормативные правовые акты, регламентирующие производственно-хозяйственную и финансово-экономическую деятельность предприятия,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</w:t>
            </w:r>
          </w:p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Государственные стандарты и нормативно-техническая документация к составу, содержанию и оформлению проектной документации</w:t>
            </w:r>
          </w:p>
        </w:tc>
      </w:tr>
      <w:tr w:rsidR="001E0777" w:rsidRPr="0091411E" w:rsidTr="00C42F3D">
        <w:trPr>
          <w:trHeight w:val="937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6132A7" w:rsidRPr="00F64EE1" w:rsidRDefault="006132A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Организационно-распорядительные документы и нормативные материалы других органов, касающиеся деятельности предприятия; профиль, специализацию и особенности структуры предприятия; перспективы технического, экономического и социального развития отрасли и бизнес-план предприятия; производственные мощности предприятия</w:t>
            </w:r>
          </w:p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Нормативно-техническая документация по организации производства работ в области строительства, благоустройства территорий населенных пунктов и защиты зеленых насаждений</w:t>
            </w:r>
            <w:r w:rsidR="006132A7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, объектов ландшафтной архитектуры, капитального строительства</w:t>
            </w:r>
          </w:p>
        </w:tc>
      </w:tr>
      <w:tr w:rsidR="001E0777" w:rsidRPr="0091411E" w:rsidTr="00C42F3D">
        <w:trPr>
          <w:trHeight w:val="709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6132A7" w:rsidRPr="00F64EE1" w:rsidRDefault="006132A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Технологию производства продукции предприятия; порядок составления и согласования планов производственно-хозяйственной деятельности предприятия</w:t>
            </w:r>
          </w:p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Состав и порядок подготовки документов для оформления разрешений для производства работ по благоустройству и озеленению</w:t>
            </w:r>
          </w:p>
        </w:tc>
      </w:tr>
      <w:tr w:rsidR="001E0777" w:rsidRPr="0091411E" w:rsidTr="00C42F3D">
        <w:trPr>
          <w:trHeight w:val="309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6132A7" w:rsidRPr="00F64EE1" w:rsidRDefault="006132A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Рыночные методы хозяйствования и управления предприятием; порядок заключения и исполнения хозяйственных и финансовых договоров</w:t>
            </w:r>
          </w:p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Технологии производства различных видов работ по благоустройству и озеленению территории </w:t>
            </w:r>
          </w:p>
        </w:tc>
      </w:tr>
      <w:tr w:rsidR="001E0777" w:rsidRPr="0091411E" w:rsidTr="00C42F3D">
        <w:trPr>
          <w:trHeight w:val="834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6132A7" w:rsidRPr="00F64EE1" w:rsidRDefault="006132A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Научно-технические достижения в соответствующей отрасли производства и опыт передовых предприятий; экономику и организацию производства, труда и управления.</w:t>
            </w:r>
          </w:p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Способы и методы планирования производства работ по благоустройству и озеленению территорий</w:t>
            </w:r>
          </w:p>
        </w:tc>
      </w:tr>
      <w:tr w:rsidR="001E0777" w:rsidRPr="0091411E" w:rsidTr="00C42F3D">
        <w:trPr>
          <w:trHeight w:val="823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6132A7" w:rsidRPr="00F64EE1" w:rsidRDefault="006132A7" w:rsidP="006132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Основы экологического законодательства; основы трудового законодательства; правила и нормы охраны труда.</w:t>
            </w:r>
          </w:p>
          <w:p w:rsidR="006132A7" w:rsidRPr="00F64EE1" w:rsidRDefault="006132A7" w:rsidP="0061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Порядок документального оформления приема-передачи законченных объектов ландшафтной архитектуры и этапов (комплексов) работ</w:t>
            </w:r>
          </w:p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E0777" w:rsidRPr="0091411E" w:rsidTr="00C42F3D">
        <w:trPr>
          <w:trHeight w:val="542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D87973" w:rsidP="00D8797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М</w:t>
            </w:r>
            <w:r w:rsidR="001E0777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енеджмент качества и особенности внедрения в строительном производстве</w:t>
            </w:r>
          </w:p>
        </w:tc>
      </w:tr>
      <w:tr w:rsidR="001E0777" w:rsidRPr="0091411E" w:rsidTr="00C42F3D">
        <w:trPr>
          <w:trHeight w:val="289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77" w:rsidRPr="0091411E" w:rsidTr="00C42F3D">
        <w:trPr>
          <w:trHeight w:val="267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77" w:rsidRPr="0091411E" w:rsidTr="00C42F3D">
        <w:trPr>
          <w:trHeight w:val="267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77" w:rsidRPr="0091411E" w:rsidTr="00C42F3D">
        <w:trPr>
          <w:trHeight w:val="401"/>
        </w:trPr>
        <w:tc>
          <w:tcPr>
            <w:tcW w:w="1250" w:type="pct"/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1E0777" w:rsidRPr="0091411E" w:rsidDel="002A1D54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50" w:type="pct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777" w:rsidRPr="0091411E" w:rsidRDefault="001E0777" w:rsidP="00332735">
      <w:pPr>
        <w:shd w:val="clear" w:color="auto" w:fill="FFFFFF"/>
        <w:spacing w:after="0" w:line="240" w:lineRule="auto"/>
        <w:contextualSpacing/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611"/>
        <w:gridCol w:w="1546"/>
        <w:gridCol w:w="406"/>
        <w:gridCol w:w="1239"/>
        <w:gridCol w:w="1119"/>
        <w:gridCol w:w="1508"/>
        <w:gridCol w:w="1448"/>
        <w:gridCol w:w="362"/>
        <w:gridCol w:w="267"/>
      </w:tblGrid>
      <w:tr w:rsidR="001E0777" w:rsidRPr="0091411E" w:rsidTr="00C42F3D">
        <w:trPr>
          <w:trHeight w:val="3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0777" w:rsidRPr="0091411E" w:rsidRDefault="001E0777" w:rsidP="00332735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C1651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3.</w:t>
            </w:r>
            <w:r w:rsidR="00A15B78">
              <w:rPr>
                <w:rFonts w:ascii="Times New Roman" w:hAnsi="Times New Roman"/>
                <w:b/>
                <w:sz w:val="24"/>
                <w:szCs w:val="20"/>
                <w:highlight w:val="yellow"/>
                <w:lang w:val="en-US"/>
              </w:rPr>
              <w:t>4</w:t>
            </w:r>
            <w:r w:rsidRPr="00DC1651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.2. Трудовая функция</w:t>
            </w:r>
          </w:p>
          <w:p w:rsidR="001E0777" w:rsidRPr="0091411E" w:rsidRDefault="001E0777" w:rsidP="00332735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E0777" w:rsidRPr="0091411E" w:rsidTr="00C42F3D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18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777" w:rsidRPr="00D87973" w:rsidRDefault="00DC1651" w:rsidP="00DC16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="00D87973" w:rsidRPr="00D8797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правление проектами и персоналом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объектов </w:t>
            </w:r>
            <w:r w:rsidR="00D87973" w:rsidRPr="00D8797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ландшафтной архитектуры и </w:t>
            </w:r>
            <w:r w:rsidR="00D87973" w:rsidRPr="00D87973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комплексного благоустройства</w:t>
            </w:r>
          </w:p>
        </w:tc>
        <w:tc>
          <w:tcPr>
            <w:tcW w:w="5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A15B78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E0777" w:rsidRPr="0091411E">
              <w:rPr>
                <w:rFonts w:ascii="Times New Roman" w:hAnsi="Times New Roman"/>
                <w:sz w:val="24"/>
                <w:szCs w:val="24"/>
              </w:rPr>
              <w:t>/02.</w:t>
            </w:r>
            <w:r w:rsidR="00130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30064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0777" w:rsidRPr="0091411E" w:rsidTr="00C42F3D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77" w:rsidRPr="0091411E" w:rsidTr="00C42F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0777" w:rsidRPr="0091411E" w:rsidTr="00C42F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68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996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</w:p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:rsidR="001E0777" w:rsidRPr="0091411E" w:rsidRDefault="001E0777" w:rsidP="00332735">
      <w:pPr>
        <w:shd w:val="clear" w:color="auto" w:fill="FFFFFF"/>
        <w:spacing w:after="0" w:line="240" w:lineRule="auto"/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7811"/>
      </w:tblGrid>
      <w:tr w:rsidR="001E0777" w:rsidRPr="0091411E" w:rsidTr="00C42F3D">
        <w:trPr>
          <w:trHeight w:val="606"/>
        </w:trPr>
        <w:tc>
          <w:tcPr>
            <w:tcW w:w="1250" w:type="pct"/>
            <w:vMerge w:val="restart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Составление технических заданий на выполнение производства работ по благоустройству и озеленению объектов ландшафтной архитектуры </w:t>
            </w:r>
          </w:p>
        </w:tc>
      </w:tr>
      <w:tr w:rsidR="001E0777" w:rsidRPr="0091411E" w:rsidTr="00C42F3D">
        <w:trPr>
          <w:trHeight w:val="485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Сводное оперативное планирование и контроль осуществления производства работ на объекте ландшафтной архитектуры</w:t>
            </w:r>
          </w:p>
        </w:tc>
      </w:tr>
      <w:tr w:rsidR="001E0777" w:rsidRPr="0091411E" w:rsidTr="00C42F3D">
        <w:trPr>
          <w:trHeight w:val="270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Подбор сторонних организаций и оформление с ними договоров для материально-технического обеспечения строительства, технического обслуживания и ремонта объектов ландшафтной архитектуры</w:t>
            </w:r>
          </w:p>
        </w:tc>
      </w:tr>
      <w:tr w:rsidR="001E0777" w:rsidRPr="0091411E" w:rsidTr="00C42F3D">
        <w:trPr>
          <w:trHeight w:val="377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Взаимодействие с подрядными организациями, контролирующими органами и заказчиком по вопросам согласования и планированию проведения работ по благоустройству и озеленению</w:t>
            </w:r>
          </w:p>
        </w:tc>
      </w:tr>
      <w:tr w:rsidR="001E0777" w:rsidRPr="0091411E" w:rsidTr="00C42F3D">
        <w:trPr>
          <w:trHeight w:val="704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Анализ отчетной документации производства работ по благоустройству и озеленению на объекте ландшафтной архитектуры</w:t>
            </w:r>
          </w:p>
        </w:tc>
      </w:tr>
      <w:tr w:rsidR="001E0777" w:rsidRPr="0091411E" w:rsidTr="00C42F3D">
        <w:trPr>
          <w:trHeight w:val="577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Ведение текущей и исполнительной документации по производственной деятельности объекта благоустройства и озеленения, подготовка указаний, проектов приказов, распоряжений, договоров по вопросам, входящим в компетенцию</w:t>
            </w:r>
          </w:p>
        </w:tc>
      </w:tr>
      <w:tr w:rsidR="001E0777" w:rsidRPr="0091411E" w:rsidTr="00C42F3D">
        <w:trPr>
          <w:trHeight w:val="672"/>
        </w:trPr>
        <w:tc>
          <w:tcPr>
            <w:tcW w:w="1250" w:type="pct"/>
            <w:vMerge w:val="restart"/>
          </w:tcPr>
          <w:p w:rsidR="001E0777" w:rsidRPr="0091411E" w:rsidRDefault="001E0777" w:rsidP="00332735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0" w:type="pct"/>
          </w:tcPr>
          <w:p w:rsidR="001E0777" w:rsidRPr="00F64EE1" w:rsidRDefault="001E0777" w:rsidP="00D8797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>Определять виды и сложность, рассчитывать объемы работ пообъектов ландшафтной архитектуры</w:t>
            </w:r>
            <w:r w:rsidR="00D87973" w:rsidRPr="00F64EE1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>, по комплексному благоустройству и озеленению</w:t>
            </w:r>
          </w:p>
        </w:tc>
      </w:tr>
      <w:tr w:rsidR="001E0777" w:rsidRPr="0091411E" w:rsidTr="00C42F3D">
        <w:trPr>
          <w:trHeight w:val="911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 xml:space="preserve"> Определять требования к  материально-техническим ресурсам, специализации подрядных организаций, специализации и квалификации работников участка строительства для выполнения технических заданий</w:t>
            </w:r>
          </w:p>
        </w:tc>
      </w:tr>
      <w:tr w:rsidR="001E0777" w:rsidRPr="0091411E" w:rsidTr="00C42F3D">
        <w:trPr>
          <w:trHeight w:val="399"/>
        </w:trPr>
        <w:tc>
          <w:tcPr>
            <w:tcW w:w="1250" w:type="pct"/>
            <w:vMerge/>
          </w:tcPr>
          <w:p w:rsidR="001E0777" w:rsidRPr="0091411E" w:rsidDel="002A1D54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1E0777" w:rsidRPr="0091411E" w:rsidTr="00C42F3D">
        <w:trPr>
          <w:trHeight w:val="485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Разрабатывать и контролировать выполнение сводных планов строительного производства на участке строительства </w:t>
            </w:r>
          </w:p>
        </w:tc>
      </w:tr>
      <w:tr w:rsidR="001E0777" w:rsidRPr="0091411E" w:rsidTr="00C42F3D">
        <w:trPr>
          <w:trHeight w:val="613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Проверять соответствие функционирования объектов благоустройства и озеленения нормативно-технической документации</w:t>
            </w:r>
          </w:p>
        </w:tc>
      </w:tr>
      <w:tr w:rsidR="001E0777" w:rsidRPr="0091411E" w:rsidTr="00C42F3D">
        <w:trPr>
          <w:trHeight w:val="203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>Осуществлять документальное сопровождение производства работ по благоустройству и озеленению на объекте ландшафтной архитектуры</w:t>
            </w:r>
          </w:p>
        </w:tc>
      </w:tr>
      <w:tr w:rsidR="001E0777" w:rsidRPr="0091411E" w:rsidTr="00C42F3D">
        <w:trPr>
          <w:trHeight w:val="393"/>
        </w:trPr>
        <w:tc>
          <w:tcPr>
            <w:tcW w:w="1250" w:type="pct"/>
            <w:vMerge w:val="restart"/>
          </w:tcPr>
          <w:p w:rsidR="001E0777" w:rsidRPr="0091411E" w:rsidRDefault="001E0777" w:rsidP="00332735">
            <w:pPr>
              <w:shd w:val="clear" w:color="auto" w:fill="FFFFFF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Государственные стандарты и нормативно-техническая документация по</w:t>
            </w:r>
            <w:r w:rsidRPr="00F64EE1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 xml:space="preserve"> организации производства работ по благоустройству и озеленению на объекте ландшафтной архитектуры</w:t>
            </w:r>
          </w:p>
        </w:tc>
      </w:tr>
      <w:tr w:rsidR="001E0777" w:rsidRPr="0091411E" w:rsidTr="00C42F3D">
        <w:trPr>
          <w:trHeight w:val="276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Государственные стандарты, нормативно-техническая </w:t>
            </w:r>
            <w:r w:rsidRPr="00F64EE1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>и проектная документация на порядок проведения и технологии производства работ по благоустройству и озеленению на объекте ландшафтной архитектуры</w:t>
            </w:r>
          </w:p>
        </w:tc>
      </w:tr>
      <w:tr w:rsidR="001E0777" w:rsidRPr="0091411E" w:rsidTr="00C42F3D">
        <w:trPr>
          <w:trHeight w:val="267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 xml:space="preserve">Технологии производства различных видов работ по благоустройству и озеленению территории </w:t>
            </w:r>
          </w:p>
        </w:tc>
      </w:tr>
      <w:tr w:rsidR="001E0777" w:rsidRPr="0091411E" w:rsidTr="00C42F3D">
        <w:trPr>
          <w:trHeight w:val="267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>Порядок хозяйственных и финансовых взаимоотношений строительной организации с заказчиками и подрядными организациями</w:t>
            </w:r>
          </w:p>
        </w:tc>
      </w:tr>
      <w:tr w:rsidR="001E0777" w:rsidRPr="0091411E" w:rsidTr="00C42F3D">
        <w:trPr>
          <w:trHeight w:val="267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 xml:space="preserve">Способы и методы оперативного управления производством работ по благоустройству и озеленению </w:t>
            </w:r>
          </w:p>
        </w:tc>
      </w:tr>
      <w:tr w:rsidR="001E0777" w:rsidRPr="0091411E" w:rsidTr="00C42F3D">
        <w:trPr>
          <w:trHeight w:val="267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>Методы определения видов и объемов работ и производственных заданий по благоустройству и озеленению территорий</w:t>
            </w:r>
          </w:p>
        </w:tc>
      </w:tr>
      <w:tr w:rsidR="001E0777" w:rsidRPr="0091411E" w:rsidTr="00C42F3D">
        <w:trPr>
          <w:trHeight w:val="583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>Правила ведения исполнительной и учетной документации производства работ по благоустройству и озеленению территорий</w:t>
            </w:r>
          </w:p>
        </w:tc>
      </w:tr>
      <w:tr w:rsidR="001E0777" w:rsidRPr="0091411E" w:rsidTr="00C42F3D">
        <w:trPr>
          <w:trHeight w:val="352"/>
        </w:trPr>
        <w:tc>
          <w:tcPr>
            <w:tcW w:w="1250" w:type="pct"/>
            <w:vMerge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777" w:rsidRPr="0091411E" w:rsidTr="00C42F3D">
        <w:trPr>
          <w:trHeight w:val="401"/>
        </w:trPr>
        <w:tc>
          <w:tcPr>
            <w:tcW w:w="1250" w:type="pct"/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1E0777" w:rsidRPr="0091411E" w:rsidDel="002A1D54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50" w:type="pct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777" w:rsidRPr="0091411E" w:rsidRDefault="001E0777" w:rsidP="00332735">
      <w:pPr>
        <w:shd w:val="clear" w:color="auto" w:fill="FFFFFF"/>
        <w:spacing w:after="0" w:line="240" w:lineRule="auto"/>
        <w:contextualSpacing/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6"/>
        <w:gridCol w:w="4585"/>
        <w:gridCol w:w="708"/>
        <w:gridCol w:w="1416"/>
        <w:gridCol w:w="1558"/>
        <w:gridCol w:w="392"/>
      </w:tblGrid>
      <w:tr w:rsidR="001E0777" w:rsidRPr="0091411E" w:rsidTr="00C42F3D">
        <w:trPr>
          <w:trHeight w:val="447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1E0777" w:rsidRPr="0091411E" w:rsidRDefault="001E0777" w:rsidP="00332735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C1651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3.</w:t>
            </w:r>
            <w:r w:rsidR="00A15B78">
              <w:rPr>
                <w:rFonts w:ascii="Times New Roman" w:hAnsi="Times New Roman"/>
                <w:b/>
                <w:sz w:val="24"/>
                <w:szCs w:val="20"/>
                <w:highlight w:val="yellow"/>
                <w:lang w:val="en-US"/>
              </w:rPr>
              <w:t>4</w:t>
            </w:r>
            <w:r w:rsidRPr="00DC1651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.3. Трудовая функция</w:t>
            </w:r>
          </w:p>
          <w:p w:rsidR="001E0777" w:rsidRPr="0091411E" w:rsidRDefault="001E0777" w:rsidP="00332735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E0777" w:rsidRPr="0091411E" w:rsidTr="00C42F3D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777" w:rsidRPr="0091411E" w:rsidRDefault="00DC1651" w:rsidP="00DC16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51">
              <w:rPr>
                <w:rFonts w:ascii="Times New Roman" w:hAnsi="Times New Roman"/>
                <w:sz w:val="24"/>
                <w:szCs w:val="24"/>
                <w:highlight w:val="yellow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мониторинг </w:t>
            </w:r>
            <w:r w:rsidRPr="00DC165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инвентаризационный </w:t>
            </w:r>
            <w:r w:rsidR="001E0777" w:rsidRPr="00DC1651">
              <w:rPr>
                <w:rFonts w:ascii="Times New Roman" w:hAnsi="Times New Roman"/>
                <w:sz w:val="24"/>
                <w:szCs w:val="24"/>
                <w:highlight w:val="yellow"/>
              </w:rPr>
              <w:t>учет объектов ландшафтной архитектуры</w:t>
            </w:r>
            <w:r w:rsidRPr="00DC1651">
              <w:rPr>
                <w:rFonts w:ascii="Times New Roman" w:hAnsi="Times New Roman"/>
                <w:sz w:val="24"/>
                <w:szCs w:val="24"/>
                <w:highlight w:val="yellow"/>
              </w:rPr>
              <w:t>, комплексного благоустройства и озеленения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A15B78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E0777" w:rsidRPr="0091411E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1E0777" w:rsidRPr="0091411E">
              <w:rPr>
                <w:rFonts w:ascii="Times New Roman" w:hAnsi="Times New Roman"/>
                <w:sz w:val="24"/>
                <w:szCs w:val="24"/>
              </w:rPr>
              <w:t>3</w:t>
            </w:r>
            <w:r w:rsidR="001E0777" w:rsidRPr="009141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30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30064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E0777" w:rsidRPr="0091411E" w:rsidRDefault="001E0777" w:rsidP="00332735">
      <w:pPr>
        <w:shd w:val="clear" w:color="auto" w:fill="FFFFFF"/>
        <w:spacing w:after="0" w:line="240" w:lineRule="auto"/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00"/>
        <w:gridCol w:w="1627"/>
        <w:gridCol w:w="490"/>
        <w:gridCol w:w="2296"/>
        <w:gridCol w:w="1500"/>
        <w:gridCol w:w="1902"/>
      </w:tblGrid>
      <w:tr w:rsidR="001E0777" w:rsidRPr="0091411E" w:rsidTr="00C42F3D">
        <w:trPr>
          <w:trHeight w:val="488"/>
        </w:trPr>
        <w:tc>
          <w:tcPr>
            <w:tcW w:w="1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0777" w:rsidRPr="0091411E" w:rsidTr="00C42F3D">
        <w:trPr>
          <w:trHeight w:val="479"/>
        </w:trPr>
        <w:tc>
          <w:tcPr>
            <w:tcW w:w="1246" w:type="pct"/>
            <w:tcBorders>
              <w:top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1" w:type="pct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913" w:type="pct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1411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1E0777" w:rsidRPr="0091411E" w:rsidRDefault="001E0777" w:rsidP="0033273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E0777" w:rsidRPr="0091411E" w:rsidRDefault="001E0777" w:rsidP="00332735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0777" w:rsidRPr="0091411E" w:rsidRDefault="001E0777" w:rsidP="00332735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0777" w:rsidRPr="0091411E" w:rsidRDefault="001E0777" w:rsidP="00332735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DC1651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Утверждение </w:t>
            </w:r>
            <w:r w:rsidR="001E0777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планов и программ по мониторингу состояния и инвентаризационному учету объектов ландшафтной архитектуры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DC1651" w:rsidP="00DC16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Утверждение </w:t>
            </w:r>
            <w:r w:rsidR="001E0777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производственных заданий персоналу для определения состояния и инвентаризационного учета элементов благоустройства и озеленения на объектах и контроль их выполнения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DC1651" w:rsidP="00DC16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highlight w:val="yellow"/>
              </w:rPr>
              <w:t xml:space="preserve">Технический надзор </w:t>
            </w: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за </w:t>
            </w:r>
            <w:r w:rsidR="001E0777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состояни</w:t>
            </w: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ем</w:t>
            </w:r>
            <w:r w:rsidR="001E0777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инвентаризаци</w:t>
            </w: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ей</w:t>
            </w:r>
            <w:r w:rsidR="001E0777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объектов ландшафтной архитектуры</w:t>
            </w: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комплексного благоустройства и озеленения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DC1651" w:rsidP="00DC16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highlight w:val="yellow"/>
              </w:rPr>
              <w:t xml:space="preserve">Контроль </w:t>
            </w: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 ходом  выполнения работ, </w:t>
            </w:r>
            <w:r w:rsidRPr="00F64EE1">
              <w:rPr>
                <w:highlight w:val="yellow"/>
              </w:rPr>
              <w:t>соответствие объемов, сроков и качества строительно-монтажных работ, а также качества применяемых материалов, изделий, конструкций утвержденной проектно-сметной документации, рабочим чертежам, строительным нормам и правилам, стандартам, техническим условиям, нормам охраны труда</w:t>
            </w: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.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51" w:rsidRPr="00F64EE1" w:rsidRDefault="00DC1651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highlight w:val="yellow"/>
              </w:rPr>
              <w:t>Решение вопросов о внесении в проекты изменений в связи с внедрением более прогрессивных технологических процессов, объемно-планировочных и конструктивных решений, обеспечивающих снижение стоимости и улучшение технико-экономических показателей объектов строительства и реконструкции</w:t>
            </w:r>
          </w:p>
          <w:p w:rsidR="001E0777" w:rsidRPr="00F64EE1" w:rsidRDefault="00DC1651" w:rsidP="00F64EE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Составление экспертного </w:t>
            </w:r>
            <w:r w:rsidR="001E0777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заключения о состоянии объект</w:t>
            </w:r>
            <w:r w:rsidR="00F64EE1">
              <w:rPr>
                <w:rFonts w:ascii="Times New Roman" w:hAnsi="Times New Roman"/>
                <w:sz w:val="24"/>
                <w:szCs w:val="24"/>
                <w:highlight w:val="yellow"/>
              </w:rPr>
              <w:t>ов ландшафтной архитектуры, объектах комплексного благоустройства.Н</w:t>
            </w:r>
            <w:r w:rsidR="001E0777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азначение мероприятий по его эксплуатации и содержанию зеленых насаждений 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772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Del="002A1D54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1" w:rsidRPr="00F64EE1" w:rsidRDefault="00F64EE1" w:rsidP="00F64EE1">
            <w:pPr>
              <w:shd w:val="clear" w:color="auto" w:fill="FFFFFF"/>
              <w:spacing w:after="0" w:line="240" w:lineRule="auto"/>
              <w:contextualSpacing/>
              <w:jc w:val="both"/>
              <w:rPr>
                <w:highlight w:val="yellow"/>
              </w:rPr>
            </w:pPr>
            <w:r w:rsidRPr="00F64EE1">
              <w:rPr>
                <w:highlight w:val="yellow"/>
              </w:rPr>
              <w:t xml:space="preserve">Согласование возникающих в ходе строительства изменений проектных решений, оперативно решает вопросы по замене при необходимости материалов, изделий, конструкций (без снижения качества строительных объектов). </w:t>
            </w:r>
          </w:p>
          <w:p w:rsidR="001E0777" w:rsidRPr="00F64EE1" w:rsidRDefault="001E0777" w:rsidP="00F64EE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Применять методы оценки состояния объектов ландшафтной архитектуры</w:t>
            </w:r>
            <w:r w:rsidR="00F64EE1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комплексного благоустройства</w:t>
            </w: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, в том числе с применением контрольно-измерительных приборов</w:t>
            </w:r>
            <w:r w:rsidR="00F64EE1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652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Составлять по данным мониторинга и инвентаризационного учета планы объектов ландшафтной архитектуры различных масштабов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159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Устанавливать причины повреждений и нарушения состояния элементов </w:t>
            </w: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благоустройства и озеленения на объектах ландшафтной архитектуры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621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Оформлять </w:t>
            </w:r>
            <w:r w:rsidR="00F64EE1"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 принимать </w:t>
            </w: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отчетную, техническую, нормативную и распорядительную документацию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538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Государственные стандарты и нормативно-техническая документация по организации и порядку проведения работ по мониторингу состояния и инвентаризационному учету объектов ландшафтной архитектуры 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659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Методы оценки состояния элементов благоустройства и озеленения для различных объектов ландшафтной архитектуры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615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Компьютерные программы для составления и оформления планово-картографических материалов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77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создания и содержания зеленых насаждений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77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Причины нарушения состояния зеленых насаждений, особенности жизнедеятельности растений в урбанизированной среде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77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  <w:lang w:eastAsia="ko-KR"/>
              </w:rPr>
              <w:t>Требования к комплексному благоустройству территорий различного назначения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77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F64EE1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ведения и оформления отчетной, технической, нормативной и распорядительной документации</w:t>
            </w:r>
          </w:p>
        </w:tc>
      </w:tr>
      <w:tr w:rsidR="001E0777" w:rsidRPr="0091411E" w:rsidTr="00C42F3D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34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1E0777" w:rsidRPr="0091411E" w:rsidRDefault="001E0777" w:rsidP="0033273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91411E" w:rsidRDefault="001E0777" w:rsidP="003327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4417" w:rsidRPr="0091411E" w:rsidRDefault="00F74417" w:rsidP="007A428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5"/>
      </w:tblGrid>
      <w:tr w:rsidR="00F74417" w:rsidRPr="0091411E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03A" w:rsidRPr="0091411E" w:rsidRDefault="0002503A" w:rsidP="007A4282">
            <w:pPr>
              <w:pStyle w:val="11"/>
              <w:spacing w:after="0" w:line="240" w:lineRule="auto"/>
              <w:ind w:left="0"/>
            </w:pPr>
          </w:p>
          <w:p w:rsidR="00F74417" w:rsidRPr="0091411E" w:rsidRDefault="00F74417" w:rsidP="007A4282">
            <w:pPr>
              <w:pStyle w:val="11"/>
              <w:spacing w:after="0" w:line="240" w:lineRule="auto"/>
              <w:ind w:left="0"/>
              <w:jc w:val="center"/>
            </w:pPr>
          </w:p>
          <w:p w:rsidR="00F74417" w:rsidRPr="0091411E" w:rsidRDefault="00F74417" w:rsidP="007A428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91411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91411E">
              <w:rPr>
                <w:rFonts w:ascii="Times New Roman" w:hAnsi="Times New Roman"/>
                <w:b/>
                <w:sz w:val="28"/>
              </w:rPr>
              <w:t xml:space="preserve">. Сведения об организациях – разработчиках </w:t>
            </w:r>
          </w:p>
          <w:p w:rsidR="00F74417" w:rsidRPr="0091411E" w:rsidRDefault="00F74417" w:rsidP="007A428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91411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F74417" w:rsidRPr="0091411E">
        <w:trPr>
          <w:trHeight w:val="311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411E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91411E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</w:t>
            </w:r>
          </w:p>
        </w:tc>
      </w:tr>
      <w:tr w:rsidR="00494EF0" w:rsidRPr="0091411E" w:rsidTr="00494EF0">
        <w:trPr>
          <w:trHeight w:val="48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</w:tcPr>
          <w:p w:rsidR="00494EF0" w:rsidRPr="00F64EE1" w:rsidRDefault="00F64EE1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green"/>
              </w:rPr>
              <w:t>?????</w:t>
            </w:r>
          </w:p>
        </w:tc>
      </w:tr>
      <w:tr w:rsidR="00494EF0" w:rsidRPr="0091411E" w:rsidTr="00494EF0">
        <w:trPr>
          <w:trHeight w:val="374"/>
        </w:trPr>
        <w:tc>
          <w:tcPr>
            <w:tcW w:w="5000" w:type="pct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</w:tcPr>
          <w:p w:rsidR="00F67EEB" w:rsidRPr="00F64EE1" w:rsidRDefault="00F67EEB" w:rsidP="007A42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64EE1">
              <w:rPr>
                <w:rFonts w:ascii="Times New Roman" w:hAnsi="Times New Roman"/>
                <w:sz w:val="20"/>
                <w:szCs w:val="20"/>
                <w:highlight w:val="green"/>
              </w:rPr>
              <w:t>(наименование организации)</w:t>
            </w:r>
          </w:p>
          <w:p w:rsidR="00494EF0" w:rsidRPr="00F64EE1" w:rsidRDefault="00F64EE1" w:rsidP="007A4282">
            <w:pPr>
              <w:tabs>
                <w:tab w:val="left" w:pos="8848"/>
                <w:tab w:val="right" w:pos="10205"/>
              </w:tabs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  <w:r w:rsidRPr="00F64EE1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>_____</w:t>
            </w:r>
            <w:r w:rsidR="00680541" w:rsidRPr="00F64EE1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ab/>
            </w:r>
            <w:r w:rsidR="00E25AF4" w:rsidRPr="00F64EE1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ab/>
            </w:r>
          </w:p>
          <w:p w:rsidR="00680541" w:rsidRPr="00F64EE1" w:rsidRDefault="002D7D91" w:rsidP="007A4282">
            <w:pPr>
              <w:tabs>
                <w:tab w:val="left" w:pos="8848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64EE1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                (должность и ФИО руководителя)</w:t>
            </w:r>
            <w:r w:rsidRPr="00F64EE1">
              <w:rPr>
                <w:rFonts w:ascii="Times New Roman" w:hAnsi="Times New Roman"/>
                <w:sz w:val="20"/>
                <w:szCs w:val="20"/>
                <w:highlight w:val="green"/>
              </w:rPr>
              <w:tab/>
              <w:t>(подпись)</w:t>
            </w:r>
          </w:p>
        </w:tc>
      </w:tr>
    </w:tbl>
    <w:p w:rsidR="00F74417" w:rsidRPr="0091411E" w:rsidRDefault="00F74417" w:rsidP="007A4282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"/>
        <w:gridCol w:w="9944"/>
      </w:tblGrid>
      <w:tr w:rsidR="00F74417" w:rsidRPr="0091411E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74417" w:rsidRPr="0091411E" w:rsidRDefault="00F74417" w:rsidP="007A4282">
            <w:pPr>
              <w:pStyle w:val="2-4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4EE1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4.2. Наименования организаций-</w:t>
            </w:r>
            <w:r w:rsidRPr="00F64EE1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разработчиков</w:t>
            </w:r>
          </w:p>
        </w:tc>
      </w:tr>
      <w:tr w:rsidR="00F74417" w:rsidRPr="0091411E" w:rsidTr="00E41510">
        <w:trPr>
          <w:trHeight w:val="334"/>
        </w:trPr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417" w:rsidRPr="00F64EE1" w:rsidRDefault="00F64EE1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??</w:t>
            </w:r>
          </w:p>
        </w:tc>
      </w:tr>
      <w:tr w:rsidR="00F74417" w:rsidRPr="0091411E">
        <w:trPr>
          <w:trHeight w:val="214"/>
        </w:trPr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417" w:rsidRPr="00F64EE1" w:rsidRDefault="00F64EE1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???</w:t>
            </w:r>
          </w:p>
        </w:tc>
      </w:tr>
      <w:tr w:rsidR="00F74417" w:rsidRPr="0091411E">
        <w:trPr>
          <w:trHeight w:val="245"/>
        </w:trPr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417" w:rsidRPr="0091411E" w:rsidRDefault="00F74417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417" w:rsidRPr="0091411E" w:rsidRDefault="007E0F14" w:rsidP="00F64E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1E">
              <w:rPr>
                <w:rFonts w:ascii="Times New Roman" w:hAnsi="Times New Roman"/>
                <w:sz w:val="24"/>
                <w:szCs w:val="24"/>
              </w:rPr>
              <w:t xml:space="preserve">ООО «ВТМ </w:t>
            </w:r>
            <w:r w:rsidR="00F64EE1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11E">
              <w:rPr>
                <w:rFonts w:ascii="Times New Roman" w:hAnsi="Times New Roman"/>
                <w:sz w:val="24"/>
                <w:szCs w:val="24"/>
              </w:rPr>
              <w:t>орпроект»</w:t>
            </w:r>
            <w:r w:rsidR="00494EF0" w:rsidRPr="0091411E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433B4" w:rsidRPr="0091411E">
        <w:trPr>
          <w:trHeight w:val="122"/>
        </w:trPr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33B4" w:rsidRPr="0091411E" w:rsidRDefault="00B433B4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33B4" w:rsidRDefault="00B433B4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Ассоциация Производителей Посадочного Материала (АППМ)</w:t>
            </w:r>
            <w:r w:rsidR="00C920DB">
              <w:rPr>
                <w:rFonts w:ascii="Times New Roman" w:hAnsi="Times New Roman"/>
                <w:sz w:val="24"/>
                <w:szCs w:val="24"/>
                <w:highlight w:val="green"/>
              </w:rPr>
              <w:t>, город Москва</w:t>
            </w:r>
          </w:p>
        </w:tc>
      </w:tr>
      <w:tr w:rsidR="00F74417" w:rsidRPr="0091411E">
        <w:trPr>
          <w:trHeight w:val="122"/>
        </w:trPr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417" w:rsidRPr="0091411E" w:rsidRDefault="00B433B4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417" w:rsidRPr="00F64EE1" w:rsidRDefault="00B433B4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ГНУ «Ставропольский ботанический сад имени В.В. Скрипчинского» Ставропольского НИИСХ РОссельхозакадемии, город Ставрополь</w:t>
            </w:r>
          </w:p>
        </w:tc>
      </w:tr>
      <w:tr w:rsidR="00F74417" w:rsidRPr="0091411E">
        <w:trPr>
          <w:trHeight w:val="140"/>
        </w:trPr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417" w:rsidRPr="0091411E" w:rsidRDefault="00B433B4" w:rsidP="007A42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417" w:rsidRPr="00F64EE1" w:rsidRDefault="00C920DB" w:rsidP="007A42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Ботанический сад ФГБОУ ВПО «Волгоградский государственный социально-педагогический университет» город Волгоград</w:t>
            </w:r>
          </w:p>
        </w:tc>
      </w:tr>
    </w:tbl>
    <w:p w:rsidR="00A718FA" w:rsidRPr="0091411E" w:rsidRDefault="00A718FA" w:rsidP="007A4282"/>
    <w:sectPr w:rsidR="00A718FA" w:rsidRPr="0091411E" w:rsidSect="007D0B52">
      <w:headerReference w:type="default" r:id="rId12"/>
      <w:headerReference w:type="first" r:id="rId13"/>
      <w:endnotePr>
        <w:numFmt w:val="decimal"/>
      </w:endnotePr>
      <w:pgSz w:w="11900" w:h="16840"/>
      <w:pgMar w:top="1134" w:right="567" w:bottom="1134" w:left="1134" w:header="709" w:footer="709" w:gutter="0"/>
      <w:pgBorders w:offsetFrom="page">
        <w:top w:val="single" w:sz="4" w:space="20" w:color="FFFFFF"/>
        <w:left w:val="single" w:sz="4" w:space="20" w:color="FFFFFF"/>
        <w:bottom w:val="single" w:sz="4" w:space="20" w:color="FFFFFF"/>
        <w:right w:val="single" w:sz="4" w:space="10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83" w:rsidRDefault="000D6283" w:rsidP="00F74417">
      <w:pPr>
        <w:spacing w:after="0" w:line="240" w:lineRule="auto"/>
      </w:pPr>
      <w:r>
        <w:separator/>
      </w:r>
    </w:p>
  </w:endnote>
  <w:endnote w:type="continuationSeparator" w:id="1">
    <w:p w:rsidR="000D6283" w:rsidRDefault="000D6283" w:rsidP="00F74417">
      <w:pPr>
        <w:spacing w:after="0" w:line="240" w:lineRule="auto"/>
      </w:pPr>
      <w:r>
        <w:continuationSeparator/>
      </w:r>
    </w:p>
  </w:endnote>
  <w:endnote w:id="2">
    <w:p w:rsidR="00D70C9C" w:rsidRPr="00AC5E20" w:rsidRDefault="00D70C9C">
      <w:pPr>
        <w:pStyle w:val="a7"/>
      </w:pPr>
      <w:r>
        <w:rPr>
          <w:rStyle w:val="a9"/>
        </w:rPr>
        <w:endnoteRef/>
      </w:r>
      <w:r w:rsidRPr="00ED1842">
        <w:rPr>
          <w:rFonts w:ascii="Times New Roman" w:hAnsi="Times New Roman"/>
        </w:rPr>
        <w:t xml:space="preserve"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</w:t>
      </w:r>
      <w:r>
        <w:rPr>
          <w:rFonts w:ascii="Times New Roman" w:hAnsi="Times New Roman"/>
        </w:rPr>
        <w:t xml:space="preserve">№ 01/66036-ЮЛ </w:t>
      </w:r>
      <w:r w:rsidRPr="00ED1842">
        <w:rPr>
          <w:rFonts w:ascii="Times New Roman" w:hAnsi="Times New Roman"/>
        </w:rPr>
        <w:t>не нуждается в государственной регистраци</w:t>
      </w:r>
      <w:r>
        <w:rPr>
          <w:rFonts w:ascii="Times New Roman" w:hAnsi="Times New Roman"/>
        </w:rPr>
        <w:t>и).</w:t>
      </w:r>
    </w:p>
  </w:endnote>
  <w:endnote w:id="3">
    <w:p w:rsidR="00D70C9C" w:rsidRPr="00AC5E20" w:rsidRDefault="00D70C9C">
      <w:pPr>
        <w:pStyle w:val="a7"/>
      </w:pPr>
      <w:r>
        <w:rPr>
          <w:rStyle w:val="a9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4">
    <w:p w:rsidR="00D70C9C" w:rsidRPr="00AC5E20" w:rsidRDefault="00D70C9C">
      <w:pPr>
        <w:pStyle w:val="a7"/>
      </w:pPr>
      <w:r>
        <w:rPr>
          <w:rStyle w:val="a9"/>
        </w:rPr>
        <w:endnoteRef/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деятельности.</w:t>
      </w:r>
    </w:p>
  </w:endnote>
  <w:endnote w:id="5">
    <w:p w:rsidR="00EA1972" w:rsidRPr="00AC5E20" w:rsidRDefault="00EA1972" w:rsidP="00EA1972">
      <w:pPr>
        <w:pStyle w:val="a7"/>
      </w:pPr>
      <w:r>
        <w:rPr>
          <w:rStyle w:val="a9"/>
        </w:rPr>
        <w:endnoteRef/>
      </w:r>
      <w:r w:rsidRPr="00E17235">
        <w:rPr>
          <w:rFonts w:ascii="Times New Roman" w:hAnsi="Times New Roman"/>
        </w:rPr>
        <w:t>Единый квалификационный справочник должностей руковод</w:t>
      </w:r>
      <w:r>
        <w:rPr>
          <w:rFonts w:ascii="Times New Roman" w:hAnsi="Times New Roman"/>
        </w:rPr>
        <w:t>ителей, специалистов и служащих.</w:t>
      </w:r>
    </w:p>
  </w:endnote>
  <w:endnote w:id="6">
    <w:p w:rsidR="00EA1972" w:rsidRPr="00833300" w:rsidRDefault="00EA1972" w:rsidP="00EA1972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endnoteRef/>
      </w:r>
      <w:r w:rsidRPr="00311CF4">
        <w:rPr>
          <w:rFonts w:ascii="Times New Roman" w:hAnsi="Times New Roman"/>
        </w:rPr>
        <w:t>Общероссийский классификатор профессий рабочих, должностей служащих и тар</w:t>
      </w:r>
      <w:r>
        <w:rPr>
          <w:rFonts w:ascii="Times New Roman" w:hAnsi="Times New Roman"/>
        </w:rPr>
        <w:t xml:space="preserve">ифных разрядов   </w:t>
      </w:r>
      <w:r w:rsidRPr="00311CF4">
        <w:rPr>
          <w:rFonts w:ascii="Times New Roman" w:hAnsi="Times New Roman"/>
        </w:rPr>
        <w:t>ОК 016-94</w:t>
      </w:r>
      <w:r>
        <w:rPr>
          <w:rFonts w:ascii="Times New Roman" w:hAnsi="Times New Roman"/>
        </w:rPr>
        <w:t>.</w:t>
      </w:r>
    </w:p>
  </w:endnote>
  <w:endnote w:id="7">
    <w:p w:rsidR="00EA1972" w:rsidRPr="00AC5E20" w:rsidRDefault="00EA1972" w:rsidP="00EA1972">
      <w:pPr>
        <w:pStyle w:val="a7"/>
      </w:pPr>
      <w:r>
        <w:rPr>
          <w:rStyle w:val="a9"/>
        </w:rPr>
        <w:endnoteRef/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  <w:endnote w:id="8">
    <w:p w:rsidR="00D70C9C" w:rsidRPr="00AC5E20" w:rsidRDefault="00D70C9C">
      <w:pPr>
        <w:pStyle w:val="a7"/>
      </w:pPr>
      <w:r>
        <w:rPr>
          <w:rStyle w:val="a9"/>
        </w:rPr>
        <w:endnoteRef/>
      </w:r>
      <w:r w:rsidRPr="00E17235">
        <w:rPr>
          <w:rFonts w:ascii="Times New Roman" w:hAnsi="Times New Roman"/>
        </w:rPr>
        <w:t>Единый квалификационный справочник должностей руковод</w:t>
      </w:r>
      <w:r>
        <w:rPr>
          <w:rFonts w:ascii="Times New Roman" w:hAnsi="Times New Roman"/>
        </w:rPr>
        <w:t>ителей, специалистов и служащих.</w:t>
      </w:r>
    </w:p>
  </w:endnote>
  <w:endnote w:id="9">
    <w:p w:rsidR="00D70C9C" w:rsidRPr="00833300" w:rsidRDefault="00D70C9C" w:rsidP="009453DE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endnoteRef/>
      </w:r>
      <w:r w:rsidRPr="00311CF4">
        <w:rPr>
          <w:rFonts w:ascii="Times New Roman" w:hAnsi="Times New Roman"/>
        </w:rPr>
        <w:t>Общероссийский классификатор профессий рабочих, должностей служащих и тар</w:t>
      </w:r>
      <w:r>
        <w:rPr>
          <w:rFonts w:ascii="Times New Roman" w:hAnsi="Times New Roman"/>
        </w:rPr>
        <w:t xml:space="preserve">ифных разрядов   </w:t>
      </w:r>
      <w:r w:rsidRPr="00311CF4">
        <w:rPr>
          <w:rFonts w:ascii="Times New Roman" w:hAnsi="Times New Roman"/>
        </w:rPr>
        <w:t>ОК 016-94</w:t>
      </w:r>
      <w:r>
        <w:rPr>
          <w:rFonts w:ascii="Times New Roman" w:hAnsi="Times New Roman"/>
        </w:rPr>
        <w:t>.</w:t>
      </w:r>
    </w:p>
  </w:endnote>
  <w:endnote w:id="10">
    <w:p w:rsidR="00D70C9C" w:rsidRPr="00AC5E20" w:rsidRDefault="00D70C9C">
      <w:pPr>
        <w:pStyle w:val="a7"/>
      </w:pPr>
      <w:r>
        <w:rPr>
          <w:rStyle w:val="a9"/>
        </w:rPr>
        <w:endnoteRef/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9C" w:rsidRDefault="004F5E99" w:rsidP="00E9239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70C9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0C9C" w:rsidRDefault="00D70C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83" w:rsidRDefault="000D6283" w:rsidP="00F74417">
      <w:pPr>
        <w:spacing w:after="0" w:line="240" w:lineRule="auto"/>
      </w:pPr>
      <w:r>
        <w:separator/>
      </w:r>
    </w:p>
  </w:footnote>
  <w:footnote w:type="continuationSeparator" w:id="1">
    <w:p w:rsidR="000D6283" w:rsidRDefault="000D6283" w:rsidP="00F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9C" w:rsidRDefault="004F5E99" w:rsidP="00E9239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70C9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0C9C" w:rsidRDefault="00D70C9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9C" w:rsidRPr="00017B99" w:rsidRDefault="004F5E99" w:rsidP="00E9239C">
    <w:pPr>
      <w:pStyle w:val="ad"/>
      <w:jc w:val="center"/>
      <w:rPr>
        <w:rFonts w:ascii="Times New Roman" w:hAnsi="Times New Roman"/>
      </w:rPr>
    </w:pPr>
    <w:r w:rsidRPr="00017B99">
      <w:rPr>
        <w:rFonts w:ascii="Times New Roman" w:hAnsi="Times New Roman"/>
      </w:rPr>
      <w:fldChar w:fldCharType="begin"/>
    </w:r>
    <w:r w:rsidR="00D70C9C" w:rsidRPr="00017B99">
      <w:rPr>
        <w:rFonts w:ascii="Times New Roman" w:hAnsi="Times New Roman"/>
      </w:rPr>
      <w:instrText>PAGE   \* MERGEFORMAT</w:instrText>
    </w:r>
    <w:r w:rsidRPr="00017B99">
      <w:rPr>
        <w:rFonts w:ascii="Times New Roman" w:hAnsi="Times New Roman"/>
      </w:rPr>
      <w:fldChar w:fldCharType="separate"/>
    </w:r>
    <w:r w:rsidR="007346FB">
      <w:rPr>
        <w:rFonts w:ascii="Times New Roman" w:hAnsi="Times New Roman"/>
        <w:noProof/>
      </w:rPr>
      <w:t>6</w:t>
    </w:r>
    <w:r w:rsidRPr="00017B99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9C" w:rsidRPr="00EF5115" w:rsidRDefault="004F5E99">
    <w:pPr>
      <w:pStyle w:val="ad"/>
      <w:jc w:val="center"/>
      <w:rPr>
        <w:rFonts w:ascii="Times New Roman" w:hAnsi="Times New Roman"/>
        <w:color w:val="FFFFFF"/>
      </w:rPr>
    </w:pPr>
    <w:r w:rsidRPr="00EF5115">
      <w:rPr>
        <w:rFonts w:ascii="Times New Roman" w:hAnsi="Times New Roman"/>
        <w:color w:val="FFFFFF"/>
      </w:rPr>
      <w:fldChar w:fldCharType="begin"/>
    </w:r>
    <w:r w:rsidR="00D70C9C" w:rsidRPr="00EF5115">
      <w:rPr>
        <w:rFonts w:ascii="Times New Roman" w:hAnsi="Times New Roman"/>
        <w:color w:val="FFFFFF"/>
      </w:rPr>
      <w:instrText>PAGE   \* MERGEFORMAT</w:instrText>
    </w:r>
    <w:r w:rsidRPr="00EF5115">
      <w:rPr>
        <w:rFonts w:ascii="Times New Roman" w:hAnsi="Times New Roman"/>
        <w:color w:val="FFFFFF"/>
      </w:rPr>
      <w:fldChar w:fldCharType="separate"/>
    </w:r>
    <w:r w:rsidR="007346FB">
      <w:rPr>
        <w:rFonts w:ascii="Times New Roman" w:hAnsi="Times New Roman"/>
        <w:noProof/>
        <w:color w:val="FFFFFF"/>
      </w:rPr>
      <w:t>1</w:t>
    </w:r>
    <w:r w:rsidRPr="00EF5115">
      <w:rPr>
        <w:rFonts w:ascii="Times New Roman" w:hAnsi="Times New Roman"/>
        <w:color w:val="FFFFFF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9C" w:rsidRPr="009B5D3F" w:rsidRDefault="004F5E99" w:rsidP="00162BE4">
    <w:pPr>
      <w:pStyle w:val="ad"/>
      <w:jc w:val="center"/>
      <w:rPr>
        <w:rFonts w:ascii="Times New Roman" w:hAnsi="Times New Roman"/>
        <w:szCs w:val="24"/>
      </w:rPr>
    </w:pPr>
    <w:r w:rsidRPr="009B5D3F">
      <w:rPr>
        <w:rStyle w:val="ac"/>
        <w:rFonts w:ascii="Times New Roman" w:hAnsi="Times New Roman"/>
        <w:szCs w:val="24"/>
      </w:rPr>
      <w:fldChar w:fldCharType="begin"/>
    </w:r>
    <w:r w:rsidR="00D70C9C" w:rsidRPr="009B5D3F">
      <w:rPr>
        <w:rStyle w:val="ac"/>
        <w:rFonts w:ascii="Times New Roman" w:hAnsi="Times New Roman"/>
        <w:szCs w:val="24"/>
      </w:rPr>
      <w:instrText xml:space="preserve"> PAGE </w:instrText>
    </w:r>
    <w:r w:rsidRPr="009B5D3F">
      <w:rPr>
        <w:rStyle w:val="ac"/>
        <w:rFonts w:ascii="Times New Roman" w:hAnsi="Times New Roman"/>
        <w:szCs w:val="24"/>
      </w:rPr>
      <w:fldChar w:fldCharType="separate"/>
    </w:r>
    <w:r w:rsidR="007346FB">
      <w:rPr>
        <w:rStyle w:val="ac"/>
        <w:rFonts w:ascii="Times New Roman" w:hAnsi="Times New Roman"/>
        <w:noProof/>
        <w:szCs w:val="24"/>
      </w:rPr>
      <w:t>29</w:t>
    </w:r>
    <w:r w:rsidRPr="009B5D3F">
      <w:rPr>
        <w:rStyle w:val="ac"/>
        <w:rFonts w:ascii="Times New Roman" w:hAnsi="Times New Roman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9C" w:rsidRPr="009B5D3F" w:rsidRDefault="004F5E99" w:rsidP="00162BE4">
    <w:pPr>
      <w:pStyle w:val="ad"/>
      <w:jc w:val="center"/>
      <w:rPr>
        <w:rFonts w:ascii="Times New Roman" w:hAnsi="Times New Roman"/>
        <w:szCs w:val="24"/>
      </w:rPr>
    </w:pPr>
    <w:r w:rsidRPr="009B5D3F">
      <w:rPr>
        <w:rStyle w:val="ac"/>
        <w:rFonts w:ascii="Times New Roman" w:hAnsi="Times New Roman"/>
        <w:szCs w:val="24"/>
      </w:rPr>
      <w:fldChar w:fldCharType="begin"/>
    </w:r>
    <w:r w:rsidR="00D70C9C" w:rsidRPr="009B5D3F">
      <w:rPr>
        <w:rStyle w:val="ac"/>
        <w:rFonts w:ascii="Times New Roman" w:hAnsi="Times New Roman"/>
        <w:szCs w:val="24"/>
      </w:rPr>
      <w:instrText xml:space="preserve"> PAGE </w:instrText>
    </w:r>
    <w:r w:rsidRPr="009B5D3F">
      <w:rPr>
        <w:rStyle w:val="ac"/>
        <w:rFonts w:ascii="Times New Roman" w:hAnsi="Times New Roman"/>
        <w:szCs w:val="24"/>
      </w:rPr>
      <w:fldChar w:fldCharType="separate"/>
    </w:r>
    <w:r w:rsidR="007346FB">
      <w:rPr>
        <w:rStyle w:val="ac"/>
        <w:rFonts w:ascii="Times New Roman" w:hAnsi="Times New Roman"/>
        <w:noProof/>
        <w:szCs w:val="24"/>
      </w:rPr>
      <w:t>7</w:t>
    </w:r>
    <w:r w:rsidRPr="009B5D3F">
      <w:rPr>
        <w:rStyle w:val="ac"/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D68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0B5671"/>
    <w:multiLevelType w:val="hybridMultilevel"/>
    <w:tmpl w:val="3CCA8A8A"/>
    <w:lvl w:ilvl="0" w:tplc="329E42C8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74417"/>
    <w:rsid w:val="0000006F"/>
    <w:rsid w:val="00000385"/>
    <w:rsid w:val="00001BF6"/>
    <w:rsid w:val="0000296A"/>
    <w:rsid w:val="0000626B"/>
    <w:rsid w:val="00011046"/>
    <w:rsid w:val="000110A5"/>
    <w:rsid w:val="00017541"/>
    <w:rsid w:val="00021E3E"/>
    <w:rsid w:val="00022708"/>
    <w:rsid w:val="0002503A"/>
    <w:rsid w:val="000266FE"/>
    <w:rsid w:val="00031348"/>
    <w:rsid w:val="00034C96"/>
    <w:rsid w:val="00040925"/>
    <w:rsid w:val="000418CF"/>
    <w:rsid w:val="0005509D"/>
    <w:rsid w:val="00055BD4"/>
    <w:rsid w:val="00056F4F"/>
    <w:rsid w:val="00070918"/>
    <w:rsid w:val="00075091"/>
    <w:rsid w:val="000807BF"/>
    <w:rsid w:val="00082C49"/>
    <w:rsid w:val="0008660B"/>
    <w:rsid w:val="00086728"/>
    <w:rsid w:val="00090418"/>
    <w:rsid w:val="000A22CA"/>
    <w:rsid w:val="000A47D2"/>
    <w:rsid w:val="000B170F"/>
    <w:rsid w:val="000B7D7F"/>
    <w:rsid w:val="000C2192"/>
    <w:rsid w:val="000C668B"/>
    <w:rsid w:val="000D52FE"/>
    <w:rsid w:val="000D5CA2"/>
    <w:rsid w:val="000D6283"/>
    <w:rsid w:val="000D6F3F"/>
    <w:rsid w:val="000E1F8C"/>
    <w:rsid w:val="000E6935"/>
    <w:rsid w:val="000E7403"/>
    <w:rsid w:val="000F026D"/>
    <w:rsid w:val="000F09DC"/>
    <w:rsid w:val="000F1619"/>
    <w:rsid w:val="000F600D"/>
    <w:rsid w:val="000F61DB"/>
    <w:rsid w:val="000F65CA"/>
    <w:rsid w:val="00100A2A"/>
    <w:rsid w:val="001049CB"/>
    <w:rsid w:val="00104F1F"/>
    <w:rsid w:val="0011250C"/>
    <w:rsid w:val="00120D66"/>
    <w:rsid w:val="0012592D"/>
    <w:rsid w:val="00130064"/>
    <w:rsid w:val="0013385C"/>
    <w:rsid w:val="00136829"/>
    <w:rsid w:val="00147C95"/>
    <w:rsid w:val="00154BE6"/>
    <w:rsid w:val="0015658A"/>
    <w:rsid w:val="0016109D"/>
    <w:rsid w:val="0016260D"/>
    <w:rsid w:val="00162BE4"/>
    <w:rsid w:val="001654D8"/>
    <w:rsid w:val="00172DB2"/>
    <w:rsid w:val="001745EE"/>
    <w:rsid w:val="001913A9"/>
    <w:rsid w:val="001A2733"/>
    <w:rsid w:val="001A4A99"/>
    <w:rsid w:val="001A7AA6"/>
    <w:rsid w:val="001B6852"/>
    <w:rsid w:val="001C3C87"/>
    <w:rsid w:val="001D3756"/>
    <w:rsid w:val="001D434C"/>
    <w:rsid w:val="001D478A"/>
    <w:rsid w:val="001D4F22"/>
    <w:rsid w:val="001E0777"/>
    <w:rsid w:val="001E4FD5"/>
    <w:rsid w:val="001F16BA"/>
    <w:rsid w:val="001F6441"/>
    <w:rsid w:val="001F75CE"/>
    <w:rsid w:val="00203647"/>
    <w:rsid w:val="00207D3A"/>
    <w:rsid w:val="002124AF"/>
    <w:rsid w:val="002227FA"/>
    <w:rsid w:val="0022407A"/>
    <w:rsid w:val="0022572E"/>
    <w:rsid w:val="00236EDC"/>
    <w:rsid w:val="0024069E"/>
    <w:rsid w:val="002471BF"/>
    <w:rsid w:val="002606BB"/>
    <w:rsid w:val="0026776A"/>
    <w:rsid w:val="00287F6F"/>
    <w:rsid w:val="0029189A"/>
    <w:rsid w:val="002A41CD"/>
    <w:rsid w:val="002A6F48"/>
    <w:rsid w:val="002B0A50"/>
    <w:rsid w:val="002B0E2F"/>
    <w:rsid w:val="002B4D4B"/>
    <w:rsid w:val="002B7715"/>
    <w:rsid w:val="002C2661"/>
    <w:rsid w:val="002C78E9"/>
    <w:rsid w:val="002D7D91"/>
    <w:rsid w:val="002E32BB"/>
    <w:rsid w:val="002E7CC9"/>
    <w:rsid w:val="003006E5"/>
    <w:rsid w:val="00300AED"/>
    <w:rsid w:val="0030505A"/>
    <w:rsid w:val="003144CA"/>
    <w:rsid w:val="00322BD6"/>
    <w:rsid w:val="003230EC"/>
    <w:rsid w:val="003244C4"/>
    <w:rsid w:val="0032461A"/>
    <w:rsid w:val="00332735"/>
    <w:rsid w:val="00335B23"/>
    <w:rsid w:val="00335E88"/>
    <w:rsid w:val="0033644F"/>
    <w:rsid w:val="00336E51"/>
    <w:rsid w:val="00343A4D"/>
    <w:rsid w:val="00345321"/>
    <w:rsid w:val="003526F1"/>
    <w:rsid w:val="003612E5"/>
    <w:rsid w:val="00366625"/>
    <w:rsid w:val="00375A50"/>
    <w:rsid w:val="003900A3"/>
    <w:rsid w:val="0039398C"/>
    <w:rsid w:val="003B2877"/>
    <w:rsid w:val="003C33DC"/>
    <w:rsid w:val="003C6961"/>
    <w:rsid w:val="003D16DB"/>
    <w:rsid w:val="003D48E3"/>
    <w:rsid w:val="003D75F3"/>
    <w:rsid w:val="003E4883"/>
    <w:rsid w:val="003E561D"/>
    <w:rsid w:val="003E7A47"/>
    <w:rsid w:val="00401A17"/>
    <w:rsid w:val="0040491A"/>
    <w:rsid w:val="00404B7D"/>
    <w:rsid w:val="00411482"/>
    <w:rsid w:val="00415002"/>
    <w:rsid w:val="004213D3"/>
    <w:rsid w:val="00423489"/>
    <w:rsid w:val="00427B14"/>
    <w:rsid w:val="00432CFC"/>
    <w:rsid w:val="004346F7"/>
    <w:rsid w:val="0043488A"/>
    <w:rsid w:val="00447D7C"/>
    <w:rsid w:val="004514DE"/>
    <w:rsid w:val="00451A69"/>
    <w:rsid w:val="004551B5"/>
    <w:rsid w:val="00456387"/>
    <w:rsid w:val="004605C1"/>
    <w:rsid w:val="0046431E"/>
    <w:rsid w:val="00466F3A"/>
    <w:rsid w:val="00473232"/>
    <w:rsid w:val="00473412"/>
    <w:rsid w:val="00474E36"/>
    <w:rsid w:val="004757CE"/>
    <w:rsid w:val="00480848"/>
    <w:rsid w:val="00485A61"/>
    <w:rsid w:val="0048614C"/>
    <w:rsid w:val="00486C1F"/>
    <w:rsid w:val="00492D58"/>
    <w:rsid w:val="00494C11"/>
    <w:rsid w:val="00494EF0"/>
    <w:rsid w:val="00496235"/>
    <w:rsid w:val="004A70FE"/>
    <w:rsid w:val="004A7E59"/>
    <w:rsid w:val="004B0099"/>
    <w:rsid w:val="004B07B3"/>
    <w:rsid w:val="004B55BE"/>
    <w:rsid w:val="004B5A41"/>
    <w:rsid w:val="004C41AA"/>
    <w:rsid w:val="004D1540"/>
    <w:rsid w:val="004D379C"/>
    <w:rsid w:val="004E20A2"/>
    <w:rsid w:val="004E3735"/>
    <w:rsid w:val="004E3A39"/>
    <w:rsid w:val="004E41DE"/>
    <w:rsid w:val="004E4FC1"/>
    <w:rsid w:val="004F2DDC"/>
    <w:rsid w:val="004F5D94"/>
    <w:rsid w:val="004F5E99"/>
    <w:rsid w:val="004F7416"/>
    <w:rsid w:val="005024D0"/>
    <w:rsid w:val="00517949"/>
    <w:rsid w:val="00522C71"/>
    <w:rsid w:val="00523063"/>
    <w:rsid w:val="0052419C"/>
    <w:rsid w:val="00527AAB"/>
    <w:rsid w:val="00532764"/>
    <w:rsid w:val="005329AC"/>
    <w:rsid w:val="00534CE6"/>
    <w:rsid w:val="005501E9"/>
    <w:rsid w:val="00550E42"/>
    <w:rsid w:val="00552E8D"/>
    <w:rsid w:val="00555FD4"/>
    <w:rsid w:val="005600CE"/>
    <w:rsid w:val="005672AE"/>
    <w:rsid w:val="005706F9"/>
    <w:rsid w:val="00581949"/>
    <w:rsid w:val="00591A3F"/>
    <w:rsid w:val="0059205B"/>
    <w:rsid w:val="005966BE"/>
    <w:rsid w:val="005C68D8"/>
    <w:rsid w:val="005D0EAC"/>
    <w:rsid w:val="005D26D6"/>
    <w:rsid w:val="005D456C"/>
    <w:rsid w:val="005F5382"/>
    <w:rsid w:val="005F5412"/>
    <w:rsid w:val="005F5E4A"/>
    <w:rsid w:val="005F7091"/>
    <w:rsid w:val="0060497B"/>
    <w:rsid w:val="00611D74"/>
    <w:rsid w:val="00612941"/>
    <w:rsid w:val="006132A7"/>
    <w:rsid w:val="006157D1"/>
    <w:rsid w:val="00622388"/>
    <w:rsid w:val="00631C1D"/>
    <w:rsid w:val="006347E4"/>
    <w:rsid w:val="00635B2B"/>
    <w:rsid w:val="006420D5"/>
    <w:rsid w:val="00647BFD"/>
    <w:rsid w:val="00650329"/>
    <w:rsid w:val="00655D43"/>
    <w:rsid w:val="00657CBA"/>
    <w:rsid w:val="0066033C"/>
    <w:rsid w:val="0066073F"/>
    <w:rsid w:val="0066104A"/>
    <w:rsid w:val="0066227D"/>
    <w:rsid w:val="006675B9"/>
    <w:rsid w:val="006802B2"/>
    <w:rsid w:val="00680541"/>
    <w:rsid w:val="00681FA0"/>
    <w:rsid w:val="00682902"/>
    <w:rsid w:val="006835B1"/>
    <w:rsid w:val="00694BCC"/>
    <w:rsid w:val="006950A1"/>
    <w:rsid w:val="00695742"/>
    <w:rsid w:val="006A31E0"/>
    <w:rsid w:val="006A5F9A"/>
    <w:rsid w:val="006B27B5"/>
    <w:rsid w:val="006B5325"/>
    <w:rsid w:val="006B5D75"/>
    <w:rsid w:val="006B709C"/>
    <w:rsid w:val="006C05A6"/>
    <w:rsid w:val="006C2570"/>
    <w:rsid w:val="006C61D4"/>
    <w:rsid w:val="006C6740"/>
    <w:rsid w:val="006D513F"/>
    <w:rsid w:val="006E0013"/>
    <w:rsid w:val="006F5637"/>
    <w:rsid w:val="006F73D2"/>
    <w:rsid w:val="00704C93"/>
    <w:rsid w:val="007124AB"/>
    <w:rsid w:val="007234F0"/>
    <w:rsid w:val="0072352D"/>
    <w:rsid w:val="00723EEC"/>
    <w:rsid w:val="00725647"/>
    <w:rsid w:val="007305BD"/>
    <w:rsid w:val="007346FB"/>
    <w:rsid w:val="00741641"/>
    <w:rsid w:val="00742E6C"/>
    <w:rsid w:val="00744F8A"/>
    <w:rsid w:val="007546FE"/>
    <w:rsid w:val="007558F5"/>
    <w:rsid w:val="007565A7"/>
    <w:rsid w:val="00761A48"/>
    <w:rsid w:val="007675B7"/>
    <w:rsid w:val="0077600E"/>
    <w:rsid w:val="00781192"/>
    <w:rsid w:val="00784E13"/>
    <w:rsid w:val="007868E1"/>
    <w:rsid w:val="007909E9"/>
    <w:rsid w:val="007A2196"/>
    <w:rsid w:val="007A4282"/>
    <w:rsid w:val="007A4C0F"/>
    <w:rsid w:val="007A6A7C"/>
    <w:rsid w:val="007B4229"/>
    <w:rsid w:val="007B55F6"/>
    <w:rsid w:val="007B708F"/>
    <w:rsid w:val="007C2239"/>
    <w:rsid w:val="007C544C"/>
    <w:rsid w:val="007C7C03"/>
    <w:rsid w:val="007D0B52"/>
    <w:rsid w:val="007D5BF1"/>
    <w:rsid w:val="007E0F14"/>
    <w:rsid w:val="007E2675"/>
    <w:rsid w:val="007F0DD3"/>
    <w:rsid w:val="007F2051"/>
    <w:rsid w:val="00804C82"/>
    <w:rsid w:val="0081020F"/>
    <w:rsid w:val="008133F3"/>
    <w:rsid w:val="00815E03"/>
    <w:rsid w:val="00816BB8"/>
    <w:rsid w:val="00820823"/>
    <w:rsid w:val="00820F82"/>
    <w:rsid w:val="008244A5"/>
    <w:rsid w:val="00825200"/>
    <w:rsid w:val="00825D04"/>
    <w:rsid w:val="008322C0"/>
    <w:rsid w:val="00833360"/>
    <w:rsid w:val="00835AE7"/>
    <w:rsid w:val="00835BD7"/>
    <w:rsid w:val="0084027B"/>
    <w:rsid w:val="008437CD"/>
    <w:rsid w:val="008478DC"/>
    <w:rsid w:val="008505EE"/>
    <w:rsid w:val="0085234D"/>
    <w:rsid w:val="00853EE2"/>
    <w:rsid w:val="0085757F"/>
    <w:rsid w:val="008631F9"/>
    <w:rsid w:val="00864A01"/>
    <w:rsid w:val="00871988"/>
    <w:rsid w:val="00882852"/>
    <w:rsid w:val="00886D2C"/>
    <w:rsid w:val="00891D5E"/>
    <w:rsid w:val="00893237"/>
    <w:rsid w:val="0089727D"/>
    <w:rsid w:val="00897DE7"/>
    <w:rsid w:val="008A0D17"/>
    <w:rsid w:val="008A35D8"/>
    <w:rsid w:val="008A44C1"/>
    <w:rsid w:val="008A7089"/>
    <w:rsid w:val="008B1B20"/>
    <w:rsid w:val="008B46EE"/>
    <w:rsid w:val="008C0BA6"/>
    <w:rsid w:val="008C42AC"/>
    <w:rsid w:val="008C64C7"/>
    <w:rsid w:val="008E0F10"/>
    <w:rsid w:val="008E435D"/>
    <w:rsid w:val="008E6EB7"/>
    <w:rsid w:val="008E7144"/>
    <w:rsid w:val="008E732D"/>
    <w:rsid w:val="008E76F4"/>
    <w:rsid w:val="008F0AAB"/>
    <w:rsid w:val="008F23FA"/>
    <w:rsid w:val="00900074"/>
    <w:rsid w:val="009019A8"/>
    <w:rsid w:val="009039B0"/>
    <w:rsid w:val="0091055A"/>
    <w:rsid w:val="00911E46"/>
    <w:rsid w:val="0091411E"/>
    <w:rsid w:val="0091649C"/>
    <w:rsid w:val="00916650"/>
    <w:rsid w:val="009174FE"/>
    <w:rsid w:val="00922AFD"/>
    <w:rsid w:val="009268A3"/>
    <w:rsid w:val="00932415"/>
    <w:rsid w:val="0094526F"/>
    <w:rsid w:val="009453DE"/>
    <w:rsid w:val="00964A50"/>
    <w:rsid w:val="00966B98"/>
    <w:rsid w:val="00966C5B"/>
    <w:rsid w:val="00966D51"/>
    <w:rsid w:val="00971589"/>
    <w:rsid w:val="00972949"/>
    <w:rsid w:val="00975CFE"/>
    <w:rsid w:val="009911A7"/>
    <w:rsid w:val="009A15E5"/>
    <w:rsid w:val="009A6801"/>
    <w:rsid w:val="009B057A"/>
    <w:rsid w:val="009B2EDA"/>
    <w:rsid w:val="009C772A"/>
    <w:rsid w:val="009D2037"/>
    <w:rsid w:val="009D6C48"/>
    <w:rsid w:val="009D7BC7"/>
    <w:rsid w:val="009E121F"/>
    <w:rsid w:val="009E236A"/>
    <w:rsid w:val="009E246D"/>
    <w:rsid w:val="009E3172"/>
    <w:rsid w:val="009F32CB"/>
    <w:rsid w:val="00A0659D"/>
    <w:rsid w:val="00A06D8D"/>
    <w:rsid w:val="00A071C8"/>
    <w:rsid w:val="00A07BA3"/>
    <w:rsid w:val="00A10C84"/>
    <w:rsid w:val="00A10E62"/>
    <w:rsid w:val="00A11A16"/>
    <w:rsid w:val="00A121D0"/>
    <w:rsid w:val="00A15B78"/>
    <w:rsid w:val="00A200F0"/>
    <w:rsid w:val="00A20936"/>
    <w:rsid w:val="00A20ED3"/>
    <w:rsid w:val="00A34ABE"/>
    <w:rsid w:val="00A40846"/>
    <w:rsid w:val="00A40989"/>
    <w:rsid w:val="00A55949"/>
    <w:rsid w:val="00A562A2"/>
    <w:rsid w:val="00A718FA"/>
    <w:rsid w:val="00A75E64"/>
    <w:rsid w:val="00A837CE"/>
    <w:rsid w:val="00A90A95"/>
    <w:rsid w:val="00A90C7E"/>
    <w:rsid w:val="00A91BBC"/>
    <w:rsid w:val="00AA175F"/>
    <w:rsid w:val="00AA2870"/>
    <w:rsid w:val="00AB26E3"/>
    <w:rsid w:val="00AB43D2"/>
    <w:rsid w:val="00AB7DFC"/>
    <w:rsid w:val="00AC0F92"/>
    <w:rsid w:val="00AC154E"/>
    <w:rsid w:val="00AC460B"/>
    <w:rsid w:val="00AC50B6"/>
    <w:rsid w:val="00AC5E20"/>
    <w:rsid w:val="00AC6277"/>
    <w:rsid w:val="00AD17F3"/>
    <w:rsid w:val="00AD37C0"/>
    <w:rsid w:val="00AE2BC1"/>
    <w:rsid w:val="00AE4AF5"/>
    <w:rsid w:val="00AE58AC"/>
    <w:rsid w:val="00AE6B58"/>
    <w:rsid w:val="00AF2DDA"/>
    <w:rsid w:val="00B008A7"/>
    <w:rsid w:val="00B03113"/>
    <w:rsid w:val="00B06DAB"/>
    <w:rsid w:val="00B10287"/>
    <w:rsid w:val="00B31061"/>
    <w:rsid w:val="00B32022"/>
    <w:rsid w:val="00B3428D"/>
    <w:rsid w:val="00B37F22"/>
    <w:rsid w:val="00B4213E"/>
    <w:rsid w:val="00B433B4"/>
    <w:rsid w:val="00B43BA3"/>
    <w:rsid w:val="00B462D2"/>
    <w:rsid w:val="00B467B0"/>
    <w:rsid w:val="00B53C3B"/>
    <w:rsid w:val="00B542C1"/>
    <w:rsid w:val="00B65191"/>
    <w:rsid w:val="00B66847"/>
    <w:rsid w:val="00B67C99"/>
    <w:rsid w:val="00B74266"/>
    <w:rsid w:val="00B82024"/>
    <w:rsid w:val="00B85792"/>
    <w:rsid w:val="00B9393C"/>
    <w:rsid w:val="00B93A19"/>
    <w:rsid w:val="00BA0335"/>
    <w:rsid w:val="00BA1060"/>
    <w:rsid w:val="00BA6687"/>
    <w:rsid w:val="00BB01DB"/>
    <w:rsid w:val="00BC094F"/>
    <w:rsid w:val="00BC0DDC"/>
    <w:rsid w:val="00BD0376"/>
    <w:rsid w:val="00BD0B92"/>
    <w:rsid w:val="00BE620B"/>
    <w:rsid w:val="00BF4EE0"/>
    <w:rsid w:val="00C03650"/>
    <w:rsid w:val="00C03787"/>
    <w:rsid w:val="00C065BA"/>
    <w:rsid w:val="00C1150E"/>
    <w:rsid w:val="00C1695C"/>
    <w:rsid w:val="00C20AFE"/>
    <w:rsid w:val="00C25AB5"/>
    <w:rsid w:val="00C274BA"/>
    <w:rsid w:val="00C30C2B"/>
    <w:rsid w:val="00C30F4C"/>
    <w:rsid w:val="00C32089"/>
    <w:rsid w:val="00C34588"/>
    <w:rsid w:val="00C36B09"/>
    <w:rsid w:val="00C36CC2"/>
    <w:rsid w:val="00C42F3D"/>
    <w:rsid w:val="00C44D8B"/>
    <w:rsid w:val="00C50321"/>
    <w:rsid w:val="00C53337"/>
    <w:rsid w:val="00C552D9"/>
    <w:rsid w:val="00C66800"/>
    <w:rsid w:val="00C67AB7"/>
    <w:rsid w:val="00C73867"/>
    <w:rsid w:val="00C7633B"/>
    <w:rsid w:val="00C763AB"/>
    <w:rsid w:val="00C86DC3"/>
    <w:rsid w:val="00C87416"/>
    <w:rsid w:val="00C920DB"/>
    <w:rsid w:val="00C9360F"/>
    <w:rsid w:val="00C954E0"/>
    <w:rsid w:val="00C95F5E"/>
    <w:rsid w:val="00CA20C8"/>
    <w:rsid w:val="00CB27C1"/>
    <w:rsid w:val="00CC53F2"/>
    <w:rsid w:val="00CD0352"/>
    <w:rsid w:val="00CD43EE"/>
    <w:rsid w:val="00CE0A47"/>
    <w:rsid w:val="00CE0F77"/>
    <w:rsid w:val="00CE46AF"/>
    <w:rsid w:val="00CF00F7"/>
    <w:rsid w:val="00D02E7F"/>
    <w:rsid w:val="00D041BE"/>
    <w:rsid w:val="00D077AF"/>
    <w:rsid w:val="00D07C7C"/>
    <w:rsid w:val="00D12AE2"/>
    <w:rsid w:val="00D15DE5"/>
    <w:rsid w:val="00D168EE"/>
    <w:rsid w:val="00D21C96"/>
    <w:rsid w:val="00D26220"/>
    <w:rsid w:val="00D31EA2"/>
    <w:rsid w:val="00D36350"/>
    <w:rsid w:val="00D4331C"/>
    <w:rsid w:val="00D464CA"/>
    <w:rsid w:val="00D522F1"/>
    <w:rsid w:val="00D527E8"/>
    <w:rsid w:val="00D600B9"/>
    <w:rsid w:val="00D70C9C"/>
    <w:rsid w:val="00D8418B"/>
    <w:rsid w:val="00D87973"/>
    <w:rsid w:val="00D905C1"/>
    <w:rsid w:val="00D951DF"/>
    <w:rsid w:val="00D95E4C"/>
    <w:rsid w:val="00DA2B96"/>
    <w:rsid w:val="00DA4DE4"/>
    <w:rsid w:val="00DA550E"/>
    <w:rsid w:val="00DA70A3"/>
    <w:rsid w:val="00DB2D2E"/>
    <w:rsid w:val="00DB7E16"/>
    <w:rsid w:val="00DC1651"/>
    <w:rsid w:val="00DC1767"/>
    <w:rsid w:val="00DC7DB9"/>
    <w:rsid w:val="00DD14B1"/>
    <w:rsid w:val="00DD6F3E"/>
    <w:rsid w:val="00DE01EB"/>
    <w:rsid w:val="00DE2661"/>
    <w:rsid w:val="00DE7942"/>
    <w:rsid w:val="00DF0785"/>
    <w:rsid w:val="00DF07A2"/>
    <w:rsid w:val="00DF1069"/>
    <w:rsid w:val="00DF21B7"/>
    <w:rsid w:val="00DF4BC6"/>
    <w:rsid w:val="00DF7FE6"/>
    <w:rsid w:val="00E01189"/>
    <w:rsid w:val="00E032E0"/>
    <w:rsid w:val="00E2504D"/>
    <w:rsid w:val="00E25AF4"/>
    <w:rsid w:val="00E26FE4"/>
    <w:rsid w:val="00E279AD"/>
    <w:rsid w:val="00E37A8A"/>
    <w:rsid w:val="00E403CD"/>
    <w:rsid w:val="00E41510"/>
    <w:rsid w:val="00E44E05"/>
    <w:rsid w:val="00E4539E"/>
    <w:rsid w:val="00E54811"/>
    <w:rsid w:val="00E55C6A"/>
    <w:rsid w:val="00E5672E"/>
    <w:rsid w:val="00E5716F"/>
    <w:rsid w:val="00E57CD9"/>
    <w:rsid w:val="00E64B4B"/>
    <w:rsid w:val="00E71DA3"/>
    <w:rsid w:val="00E759D4"/>
    <w:rsid w:val="00E76C4E"/>
    <w:rsid w:val="00E83E61"/>
    <w:rsid w:val="00E903F2"/>
    <w:rsid w:val="00E9239C"/>
    <w:rsid w:val="00E93DCC"/>
    <w:rsid w:val="00E9795B"/>
    <w:rsid w:val="00EA1972"/>
    <w:rsid w:val="00EA4051"/>
    <w:rsid w:val="00EA4CB9"/>
    <w:rsid w:val="00EA7941"/>
    <w:rsid w:val="00EB22C8"/>
    <w:rsid w:val="00EB3BA5"/>
    <w:rsid w:val="00EB66E7"/>
    <w:rsid w:val="00EC2C68"/>
    <w:rsid w:val="00EC2D51"/>
    <w:rsid w:val="00EC4730"/>
    <w:rsid w:val="00EC792B"/>
    <w:rsid w:val="00ED03A1"/>
    <w:rsid w:val="00ED15AF"/>
    <w:rsid w:val="00ED4FD4"/>
    <w:rsid w:val="00ED588E"/>
    <w:rsid w:val="00ED6A6D"/>
    <w:rsid w:val="00EE60E4"/>
    <w:rsid w:val="00EE6ABA"/>
    <w:rsid w:val="00EE7426"/>
    <w:rsid w:val="00EF5115"/>
    <w:rsid w:val="00F01EE8"/>
    <w:rsid w:val="00F06CB8"/>
    <w:rsid w:val="00F12D59"/>
    <w:rsid w:val="00F2366B"/>
    <w:rsid w:val="00F250BD"/>
    <w:rsid w:val="00F25631"/>
    <w:rsid w:val="00F27EC8"/>
    <w:rsid w:val="00F35E64"/>
    <w:rsid w:val="00F37E6F"/>
    <w:rsid w:val="00F64EE1"/>
    <w:rsid w:val="00F67EEB"/>
    <w:rsid w:val="00F737C5"/>
    <w:rsid w:val="00F7398A"/>
    <w:rsid w:val="00F74417"/>
    <w:rsid w:val="00F81BA7"/>
    <w:rsid w:val="00F826E7"/>
    <w:rsid w:val="00F82F64"/>
    <w:rsid w:val="00F9030C"/>
    <w:rsid w:val="00F90512"/>
    <w:rsid w:val="00F90832"/>
    <w:rsid w:val="00F91BC4"/>
    <w:rsid w:val="00FA07D0"/>
    <w:rsid w:val="00FA1E56"/>
    <w:rsid w:val="00FA524D"/>
    <w:rsid w:val="00FB3CC0"/>
    <w:rsid w:val="00FC01D5"/>
    <w:rsid w:val="00FC09C2"/>
    <w:rsid w:val="00FD7D0D"/>
    <w:rsid w:val="00FE59D6"/>
    <w:rsid w:val="00FE5CD0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74417"/>
    <w:pPr>
      <w:spacing w:after="200" w:line="276" w:lineRule="auto"/>
    </w:pPr>
    <w:rPr>
      <w:rFonts w:eastAsia="Batang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744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417"/>
    <w:rPr>
      <w:rFonts w:ascii="Arial" w:eastAsia="Batang" w:hAnsi="Arial" w:cs="Times New Roman"/>
      <w:b/>
      <w:bCs/>
      <w:color w:val="26282F"/>
      <w:sz w:val="24"/>
      <w:szCs w:val="24"/>
      <w:lang w:eastAsia="ko-KR"/>
    </w:rPr>
  </w:style>
  <w:style w:type="paragraph" w:styleId="a3">
    <w:name w:val="Title"/>
    <w:basedOn w:val="a"/>
    <w:next w:val="a"/>
    <w:link w:val="a4"/>
    <w:uiPriority w:val="10"/>
    <w:qFormat/>
    <w:rsid w:val="00F7441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74417"/>
    <w:rPr>
      <w:rFonts w:ascii="Cambria" w:eastAsia="Batang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F7441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F7441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F74417"/>
    <w:rPr>
      <w:rFonts w:ascii="Calibri" w:eastAsia="Batang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F7441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rsid w:val="00F74417"/>
    <w:rPr>
      <w:rFonts w:ascii="Calibri" w:eastAsia="Batang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F74417"/>
    <w:rPr>
      <w:vertAlign w:val="superscript"/>
    </w:rPr>
  </w:style>
  <w:style w:type="paragraph" w:styleId="aa">
    <w:name w:val="footer"/>
    <w:basedOn w:val="a"/>
    <w:link w:val="ab"/>
    <w:uiPriority w:val="99"/>
    <w:rsid w:val="00F744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F74417"/>
    <w:rPr>
      <w:rFonts w:ascii="Calibri" w:eastAsia="Batang" w:hAnsi="Calibri" w:cs="Times New Roman"/>
    </w:rPr>
  </w:style>
  <w:style w:type="character" w:styleId="ac">
    <w:name w:val="page number"/>
    <w:basedOn w:val="a0"/>
    <w:uiPriority w:val="99"/>
    <w:rsid w:val="00F74417"/>
  </w:style>
  <w:style w:type="paragraph" w:styleId="ad">
    <w:name w:val="header"/>
    <w:basedOn w:val="a"/>
    <w:link w:val="ae"/>
    <w:uiPriority w:val="99"/>
    <w:rsid w:val="00F744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F74417"/>
    <w:rPr>
      <w:rFonts w:ascii="Calibri" w:eastAsia="Batang" w:hAnsi="Calibri" w:cs="Times New Roman"/>
    </w:rPr>
  </w:style>
  <w:style w:type="paragraph" w:customStyle="1" w:styleId="2-41">
    <w:name w:val="Средний список 2 - Акцент 41"/>
    <w:basedOn w:val="a"/>
    <w:uiPriority w:val="99"/>
    <w:qFormat/>
    <w:rsid w:val="00F74417"/>
    <w:pPr>
      <w:ind w:left="720"/>
      <w:contextualSpacing/>
    </w:pPr>
  </w:style>
  <w:style w:type="paragraph" w:styleId="af">
    <w:name w:val="Normal (Web)"/>
    <w:basedOn w:val="a"/>
    <w:uiPriority w:val="99"/>
    <w:rsid w:val="00F74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74417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apple-style-span">
    <w:name w:val="apple-style-span"/>
    <w:rsid w:val="00F74417"/>
    <w:rPr>
      <w:rFonts w:cs="Times New Roman"/>
    </w:rPr>
  </w:style>
  <w:style w:type="character" w:customStyle="1" w:styleId="apple-converted-space">
    <w:name w:val="apple-converted-space"/>
    <w:rsid w:val="00F74417"/>
    <w:rPr>
      <w:rFonts w:cs="Times New Roman"/>
    </w:rPr>
  </w:style>
  <w:style w:type="paragraph" w:styleId="af0">
    <w:name w:val="Balloon Text"/>
    <w:basedOn w:val="a"/>
    <w:link w:val="af1"/>
    <w:uiPriority w:val="99"/>
    <w:rsid w:val="00F744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74417"/>
    <w:rPr>
      <w:rFonts w:ascii="Tahoma" w:eastAsia="Batang" w:hAnsi="Tahoma" w:cs="Tahoma"/>
      <w:sz w:val="16"/>
      <w:szCs w:val="16"/>
      <w:lang w:eastAsia="ru-RU"/>
    </w:rPr>
  </w:style>
  <w:style w:type="character" w:styleId="af2">
    <w:name w:val="annotation reference"/>
    <w:uiPriority w:val="99"/>
    <w:rsid w:val="00F74417"/>
    <w:rPr>
      <w:sz w:val="16"/>
    </w:rPr>
  </w:style>
  <w:style w:type="paragraph" w:styleId="af3">
    <w:name w:val="annotation text"/>
    <w:basedOn w:val="a"/>
    <w:link w:val="af4"/>
    <w:uiPriority w:val="99"/>
    <w:rsid w:val="00F7441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F74417"/>
    <w:rPr>
      <w:rFonts w:ascii="Calibri" w:eastAsia="Batang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F74417"/>
    <w:rPr>
      <w:b/>
      <w:bCs/>
    </w:rPr>
  </w:style>
  <w:style w:type="character" w:customStyle="1" w:styleId="af6">
    <w:name w:val="Тема примечания Знак"/>
    <w:link w:val="af5"/>
    <w:uiPriority w:val="99"/>
    <w:rsid w:val="00F74417"/>
    <w:rPr>
      <w:rFonts w:ascii="Calibri" w:eastAsia="Batang" w:hAnsi="Calibri" w:cs="Times New Roman"/>
      <w:b/>
      <w:bCs/>
      <w:sz w:val="20"/>
      <w:szCs w:val="20"/>
      <w:lang w:eastAsia="ru-RU"/>
    </w:rPr>
  </w:style>
  <w:style w:type="character" w:customStyle="1" w:styleId="af7">
    <w:name w:val="Гипертекстовая ссылка"/>
    <w:rsid w:val="00F74417"/>
    <w:rPr>
      <w:color w:val="106BBE"/>
    </w:rPr>
  </w:style>
  <w:style w:type="paragraph" w:customStyle="1" w:styleId="af8">
    <w:name w:val="Таблицы (моноширинный)"/>
    <w:basedOn w:val="a"/>
    <w:next w:val="a"/>
    <w:rsid w:val="00F7441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ko-KR"/>
    </w:rPr>
  </w:style>
  <w:style w:type="character" w:styleId="af9">
    <w:name w:val="Strong"/>
    <w:uiPriority w:val="22"/>
    <w:qFormat/>
    <w:rsid w:val="00F74417"/>
    <w:rPr>
      <w:b/>
    </w:rPr>
  </w:style>
  <w:style w:type="paragraph" w:styleId="afa">
    <w:name w:val="Body Text"/>
    <w:basedOn w:val="a"/>
    <w:link w:val="afb"/>
    <w:uiPriority w:val="99"/>
    <w:unhideWhenUsed/>
    <w:rsid w:val="00F74417"/>
    <w:pPr>
      <w:shd w:val="clear" w:color="auto" w:fill="FFFFFF"/>
      <w:spacing w:before="180" w:after="60" w:line="298" w:lineRule="exact"/>
      <w:ind w:hanging="480"/>
    </w:pPr>
    <w:rPr>
      <w:rFonts w:ascii="Times New Roman" w:hAnsi="Times New Roman"/>
      <w:spacing w:val="-20"/>
      <w:sz w:val="23"/>
      <w:szCs w:val="20"/>
    </w:rPr>
  </w:style>
  <w:style w:type="character" w:customStyle="1" w:styleId="afb">
    <w:name w:val="Основной текст Знак"/>
    <w:link w:val="afa"/>
    <w:uiPriority w:val="99"/>
    <w:rsid w:val="00F74417"/>
    <w:rPr>
      <w:rFonts w:ascii="Times New Roman" w:eastAsia="Batang" w:hAnsi="Times New Roman" w:cs="Times New Roman"/>
      <w:spacing w:val="-20"/>
      <w:sz w:val="23"/>
      <w:shd w:val="clear" w:color="auto" w:fill="FFFFFF"/>
      <w:lang w:eastAsia="ru-RU"/>
    </w:rPr>
  </w:style>
  <w:style w:type="character" w:customStyle="1" w:styleId="EndnoteTextChar">
    <w:name w:val="Endnote Text Char"/>
    <w:semiHidden/>
    <w:locked/>
    <w:rsid w:val="00F74417"/>
    <w:rPr>
      <w:rFonts w:ascii="Calibri" w:hAnsi="Calibri"/>
      <w:lang w:val="ru-RU" w:eastAsia="ko-KR"/>
    </w:rPr>
  </w:style>
  <w:style w:type="paragraph" w:customStyle="1" w:styleId="afc">
    <w:name w:val="???????"/>
    <w:rsid w:val="00527AAB"/>
    <w:rPr>
      <w:rFonts w:ascii="Times New Roman" w:eastAsia="Times New Roman" w:hAnsi="Times New Roman"/>
      <w:sz w:val="24"/>
    </w:rPr>
  </w:style>
  <w:style w:type="paragraph" w:customStyle="1" w:styleId="1-41">
    <w:name w:val="Средний список 1 - Акцент 41"/>
    <w:hidden/>
    <w:uiPriority w:val="99"/>
    <w:semiHidden/>
    <w:rsid w:val="00E279AD"/>
    <w:rPr>
      <w:rFonts w:eastAsia="Batang"/>
      <w:sz w:val="22"/>
      <w:szCs w:val="22"/>
    </w:rPr>
  </w:style>
  <w:style w:type="character" w:styleId="afd">
    <w:name w:val="Hyperlink"/>
    <w:uiPriority w:val="99"/>
    <w:semiHidden/>
    <w:unhideWhenUsed/>
    <w:rsid w:val="00C32089"/>
    <w:rPr>
      <w:color w:val="0000FF"/>
      <w:u w:val="single"/>
    </w:rPr>
  </w:style>
  <w:style w:type="character" w:styleId="afe">
    <w:name w:val="footnote reference"/>
    <w:uiPriority w:val="99"/>
    <w:unhideWhenUsed/>
    <w:rsid w:val="005024D0"/>
    <w:rPr>
      <w:vertAlign w:val="superscript"/>
    </w:rPr>
  </w:style>
  <w:style w:type="character" w:styleId="aff">
    <w:name w:val="Emphasis"/>
    <w:uiPriority w:val="20"/>
    <w:qFormat/>
    <w:rsid w:val="00322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74417"/>
    <w:pPr>
      <w:spacing w:after="200" w:line="276" w:lineRule="auto"/>
    </w:pPr>
    <w:rPr>
      <w:rFonts w:eastAsia="Batang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744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417"/>
    <w:rPr>
      <w:rFonts w:ascii="Arial" w:eastAsia="Batang" w:hAnsi="Arial" w:cs="Times New Roman"/>
      <w:b/>
      <w:bCs/>
      <w:color w:val="26282F"/>
      <w:sz w:val="24"/>
      <w:szCs w:val="24"/>
      <w:lang w:eastAsia="ko-KR"/>
    </w:rPr>
  </w:style>
  <w:style w:type="paragraph" w:styleId="a3">
    <w:name w:val="Title"/>
    <w:basedOn w:val="a"/>
    <w:next w:val="a"/>
    <w:link w:val="a4"/>
    <w:uiPriority w:val="10"/>
    <w:qFormat/>
    <w:rsid w:val="00F7441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74417"/>
    <w:rPr>
      <w:rFonts w:ascii="Cambria" w:eastAsia="Batang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F7441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F7441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F74417"/>
    <w:rPr>
      <w:rFonts w:ascii="Calibri" w:eastAsia="Batang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F7441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rsid w:val="00F74417"/>
    <w:rPr>
      <w:rFonts w:ascii="Calibri" w:eastAsia="Batang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F74417"/>
    <w:rPr>
      <w:vertAlign w:val="superscript"/>
    </w:rPr>
  </w:style>
  <w:style w:type="paragraph" w:styleId="aa">
    <w:name w:val="footer"/>
    <w:basedOn w:val="a"/>
    <w:link w:val="ab"/>
    <w:uiPriority w:val="99"/>
    <w:rsid w:val="00F744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F74417"/>
    <w:rPr>
      <w:rFonts w:ascii="Calibri" w:eastAsia="Batang" w:hAnsi="Calibri" w:cs="Times New Roman"/>
    </w:rPr>
  </w:style>
  <w:style w:type="character" w:styleId="ac">
    <w:name w:val="page number"/>
    <w:basedOn w:val="a0"/>
    <w:uiPriority w:val="99"/>
    <w:rsid w:val="00F74417"/>
  </w:style>
  <w:style w:type="paragraph" w:styleId="ad">
    <w:name w:val="header"/>
    <w:basedOn w:val="a"/>
    <w:link w:val="ae"/>
    <w:uiPriority w:val="99"/>
    <w:rsid w:val="00F744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F74417"/>
    <w:rPr>
      <w:rFonts w:ascii="Calibri" w:eastAsia="Batang" w:hAnsi="Calibri" w:cs="Times New Roman"/>
    </w:rPr>
  </w:style>
  <w:style w:type="paragraph" w:customStyle="1" w:styleId="2-41">
    <w:name w:val="Средний список 2 - Акцент 41"/>
    <w:basedOn w:val="a"/>
    <w:uiPriority w:val="99"/>
    <w:qFormat/>
    <w:rsid w:val="00F74417"/>
    <w:pPr>
      <w:ind w:left="720"/>
      <w:contextualSpacing/>
    </w:pPr>
  </w:style>
  <w:style w:type="paragraph" w:styleId="af">
    <w:name w:val="Normal (Web)"/>
    <w:basedOn w:val="a"/>
    <w:uiPriority w:val="99"/>
    <w:rsid w:val="00F74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74417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apple-style-span">
    <w:name w:val="apple-style-span"/>
    <w:rsid w:val="00F74417"/>
    <w:rPr>
      <w:rFonts w:cs="Times New Roman"/>
    </w:rPr>
  </w:style>
  <w:style w:type="character" w:customStyle="1" w:styleId="apple-converted-space">
    <w:name w:val="apple-converted-space"/>
    <w:rsid w:val="00F74417"/>
    <w:rPr>
      <w:rFonts w:cs="Times New Roman"/>
    </w:rPr>
  </w:style>
  <w:style w:type="paragraph" w:styleId="af0">
    <w:name w:val="Balloon Text"/>
    <w:basedOn w:val="a"/>
    <w:link w:val="af1"/>
    <w:uiPriority w:val="99"/>
    <w:rsid w:val="00F744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74417"/>
    <w:rPr>
      <w:rFonts w:ascii="Tahoma" w:eastAsia="Batang" w:hAnsi="Tahoma" w:cs="Tahoma"/>
      <w:sz w:val="16"/>
      <w:szCs w:val="16"/>
      <w:lang w:eastAsia="ru-RU"/>
    </w:rPr>
  </w:style>
  <w:style w:type="character" w:styleId="af2">
    <w:name w:val="annotation reference"/>
    <w:uiPriority w:val="99"/>
    <w:rsid w:val="00F74417"/>
    <w:rPr>
      <w:sz w:val="16"/>
    </w:rPr>
  </w:style>
  <w:style w:type="paragraph" w:styleId="af3">
    <w:name w:val="annotation text"/>
    <w:basedOn w:val="a"/>
    <w:link w:val="af4"/>
    <w:uiPriority w:val="99"/>
    <w:rsid w:val="00F7441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F74417"/>
    <w:rPr>
      <w:rFonts w:ascii="Calibri" w:eastAsia="Batang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F74417"/>
    <w:rPr>
      <w:b/>
      <w:bCs/>
    </w:rPr>
  </w:style>
  <w:style w:type="character" w:customStyle="1" w:styleId="af6">
    <w:name w:val="Тема примечания Знак"/>
    <w:link w:val="af5"/>
    <w:uiPriority w:val="99"/>
    <w:rsid w:val="00F74417"/>
    <w:rPr>
      <w:rFonts w:ascii="Calibri" w:eastAsia="Batang" w:hAnsi="Calibri" w:cs="Times New Roman"/>
      <w:b/>
      <w:bCs/>
      <w:sz w:val="20"/>
      <w:szCs w:val="20"/>
      <w:lang w:eastAsia="ru-RU"/>
    </w:rPr>
  </w:style>
  <w:style w:type="character" w:customStyle="1" w:styleId="af7">
    <w:name w:val="Гипертекстовая ссылка"/>
    <w:rsid w:val="00F74417"/>
    <w:rPr>
      <w:color w:val="106BBE"/>
    </w:rPr>
  </w:style>
  <w:style w:type="paragraph" w:customStyle="1" w:styleId="af8">
    <w:name w:val="Таблицы (моноширинный)"/>
    <w:basedOn w:val="a"/>
    <w:next w:val="a"/>
    <w:rsid w:val="00F7441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ko-KR"/>
    </w:rPr>
  </w:style>
  <w:style w:type="character" w:styleId="af9">
    <w:name w:val="Strong"/>
    <w:uiPriority w:val="22"/>
    <w:qFormat/>
    <w:rsid w:val="00F74417"/>
    <w:rPr>
      <w:b/>
    </w:rPr>
  </w:style>
  <w:style w:type="paragraph" w:styleId="afa">
    <w:name w:val="Body Text"/>
    <w:basedOn w:val="a"/>
    <w:link w:val="afb"/>
    <w:uiPriority w:val="99"/>
    <w:unhideWhenUsed/>
    <w:rsid w:val="00F74417"/>
    <w:pPr>
      <w:shd w:val="clear" w:color="auto" w:fill="FFFFFF"/>
      <w:spacing w:before="180" w:after="60" w:line="298" w:lineRule="exact"/>
      <w:ind w:hanging="480"/>
    </w:pPr>
    <w:rPr>
      <w:rFonts w:ascii="Times New Roman" w:hAnsi="Times New Roman"/>
      <w:spacing w:val="-20"/>
      <w:sz w:val="23"/>
      <w:szCs w:val="20"/>
    </w:rPr>
  </w:style>
  <w:style w:type="character" w:customStyle="1" w:styleId="afb">
    <w:name w:val="Основной текст Знак"/>
    <w:link w:val="afa"/>
    <w:uiPriority w:val="99"/>
    <w:rsid w:val="00F74417"/>
    <w:rPr>
      <w:rFonts w:ascii="Times New Roman" w:eastAsia="Batang" w:hAnsi="Times New Roman" w:cs="Times New Roman"/>
      <w:spacing w:val="-20"/>
      <w:sz w:val="23"/>
      <w:shd w:val="clear" w:color="auto" w:fill="FFFFFF"/>
      <w:lang w:eastAsia="ru-RU"/>
    </w:rPr>
  </w:style>
  <w:style w:type="character" w:customStyle="1" w:styleId="EndnoteTextChar">
    <w:name w:val="Endnote Text Char"/>
    <w:semiHidden/>
    <w:locked/>
    <w:rsid w:val="00F74417"/>
    <w:rPr>
      <w:rFonts w:ascii="Calibri" w:hAnsi="Calibri"/>
      <w:lang w:val="ru-RU" w:eastAsia="ko-KR"/>
    </w:rPr>
  </w:style>
  <w:style w:type="paragraph" w:customStyle="1" w:styleId="afc">
    <w:name w:val="???????"/>
    <w:rsid w:val="00527AAB"/>
    <w:rPr>
      <w:rFonts w:ascii="Times New Roman" w:eastAsia="Times New Roman" w:hAnsi="Times New Roman"/>
      <w:sz w:val="24"/>
    </w:rPr>
  </w:style>
  <w:style w:type="paragraph" w:customStyle="1" w:styleId="1-41">
    <w:name w:val="Средний список 1 - Акцент 41"/>
    <w:hidden/>
    <w:uiPriority w:val="99"/>
    <w:semiHidden/>
    <w:rsid w:val="00E279AD"/>
    <w:rPr>
      <w:rFonts w:eastAsia="Batang"/>
      <w:sz w:val="22"/>
      <w:szCs w:val="22"/>
    </w:rPr>
  </w:style>
  <w:style w:type="character" w:styleId="afd">
    <w:name w:val="Hyperlink"/>
    <w:uiPriority w:val="99"/>
    <w:semiHidden/>
    <w:unhideWhenUsed/>
    <w:rsid w:val="00C32089"/>
    <w:rPr>
      <w:color w:val="0000FF"/>
      <w:u w:val="single"/>
    </w:rPr>
  </w:style>
  <w:style w:type="character" w:styleId="afe">
    <w:name w:val="footnote reference"/>
    <w:uiPriority w:val="99"/>
    <w:unhideWhenUsed/>
    <w:rsid w:val="005024D0"/>
    <w:rPr>
      <w:vertAlign w:val="superscript"/>
    </w:rPr>
  </w:style>
  <w:style w:type="character" w:styleId="aff">
    <w:name w:val="Emphasis"/>
    <w:uiPriority w:val="20"/>
    <w:qFormat/>
    <w:rsid w:val="00322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6E813-A028-4B70-B96D-007C1014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7478</Words>
  <Characters>42628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50006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HP</cp:lastModifiedBy>
  <cp:revision>4</cp:revision>
  <cp:lastPrinted>2015-12-04T09:54:00Z</cp:lastPrinted>
  <dcterms:created xsi:type="dcterms:W3CDTF">2019-05-24T13:26:00Z</dcterms:created>
  <dcterms:modified xsi:type="dcterms:W3CDTF">2019-06-06T14:18:00Z</dcterms:modified>
</cp:coreProperties>
</file>